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A9919C6" w:rsidP="40E0638E" w:rsidRDefault="3A9919C6" w14:paraId="01D300E6" w14:textId="6CA4E24B">
      <w:pPr>
        <w:spacing w:before="0" w:beforeAutospacing="off" w:after="0" w:afterAutospacing="off" w:line="240" w:lineRule="auto"/>
        <w:ind/>
        <w:rPr>
          <w:rStyle w:val="normaltextrun"/>
          <w:rFonts w:ascii="Arial" w:hAnsi="Arial" w:eastAsia="Arial" w:cs="Arial"/>
          <w:b w:val="0"/>
          <w:bCs w:val="0"/>
          <w:i w:val="0"/>
          <w:iCs w:val="0"/>
          <w:caps w:val="0"/>
          <w:smallCaps w:val="0"/>
          <w:noProof w:val="0"/>
          <w:color w:val="000000" w:themeColor="text1" w:themeTint="FF" w:themeShade="FF"/>
          <w:sz w:val="22"/>
          <w:szCs w:val="22"/>
          <w:lang w:val="en-GB"/>
        </w:rPr>
      </w:pPr>
    </w:p>
    <w:p w:rsidR="007D73F8" w:rsidP="3A9919C6" w:rsidRDefault="00192B4F" w14:paraId="55EC0D96" w14:textId="4DA615A7">
      <w:pPr>
        <w:ind w:right="401"/>
        <w:rPr>
          <w:b w:val="1"/>
          <w:bCs w:val="1"/>
          <w:sz w:val="26"/>
          <w:szCs w:val="26"/>
        </w:rPr>
      </w:pPr>
      <w:r w:rsidR="00192B4F">
        <w:drawing>
          <wp:inline wp14:editId="7AFA9DAF" wp14:anchorId="5D9F8100">
            <wp:extent cx="1822361" cy="747622"/>
            <wp:effectExtent l="0" t="0" r="6985" b="0"/>
            <wp:docPr id="3" name="Picture 3" descr="mono_logo" title=""/>
            <wp:cNvGraphicFramePr>
              <a:graphicFrameLocks noChangeAspect="1"/>
            </wp:cNvGraphicFramePr>
            <a:graphic>
              <a:graphicData uri="http://schemas.openxmlformats.org/drawingml/2006/picture">
                <pic:pic>
                  <pic:nvPicPr>
                    <pic:cNvPr id="0" name="Picture 3"/>
                    <pic:cNvPicPr/>
                  </pic:nvPicPr>
                  <pic:blipFill>
                    <a:blip r:embed="R1e383c5ac63a4fe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22361" cy="747622"/>
                    </a:xfrm>
                    <a:prstGeom prst="rect">
                      <a:avLst/>
                    </a:prstGeom>
                  </pic:spPr>
                </pic:pic>
              </a:graphicData>
            </a:graphic>
          </wp:inline>
        </w:drawing>
      </w:r>
    </w:p>
    <w:p w:rsidRPr="00714B88" w:rsidR="007D73F8" w:rsidP="008F79AA" w:rsidRDefault="007D73F8" w14:paraId="5BD224C8" w14:textId="77777777">
      <w:pPr>
        <w:ind w:right="401"/>
        <w:jc w:val="right"/>
        <w:rPr>
          <w:b/>
        </w:rPr>
      </w:pPr>
    </w:p>
    <w:p w:rsidRPr="00714B88" w:rsidR="00F077A0" w:rsidP="007D73F8" w:rsidRDefault="0079476F" w14:paraId="27D9FF13" w14:textId="781DC4DE">
      <w:pPr>
        <w:ind w:right="401"/>
        <w:jc w:val="center"/>
        <w:rPr>
          <w:b/>
        </w:rPr>
      </w:pPr>
      <w:r w:rsidRPr="00714B88">
        <w:rPr>
          <w:b/>
        </w:rPr>
        <w:t>PARTNERSHIPS</w:t>
      </w:r>
      <w:r w:rsidRPr="00714B88" w:rsidR="00575F5C">
        <w:rPr>
          <w:b/>
        </w:rPr>
        <w:t xml:space="preserve"> PROPOSAL FORM </w:t>
      </w:r>
      <w:r w:rsidRPr="00714B88" w:rsidR="00FD1599">
        <w:rPr>
          <w:b/>
        </w:rPr>
        <w:t xml:space="preserve">(PPF) </w:t>
      </w:r>
      <w:r w:rsidRPr="00714B88" w:rsidR="00575F5C">
        <w:rPr>
          <w:b/>
        </w:rPr>
        <w:t xml:space="preserve">– </w:t>
      </w:r>
      <w:r w:rsidRPr="00714B88" w:rsidR="006720E8">
        <w:rPr>
          <w:b/>
        </w:rPr>
        <w:t>STUDENT EXCHANGES/STUDY ABROAD</w:t>
      </w:r>
      <w:r w:rsidR="007F76B7">
        <w:rPr>
          <w:b/>
        </w:rPr>
        <w:t xml:space="preserve"> (UG/PGT only)</w:t>
      </w:r>
    </w:p>
    <w:p w:rsidRPr="00714B88" w:rsidR="00FD1599" w:rsidP="007D73F8" w:rsidRDefault="00FD1599" w14:paraId="711B3D63" w14:textId="77777777">
      <w:pPr>
        <w:ind w:right="401"/>
        <w:jc w:val="center"/>
        <w:rPr>
          <w:b/>
        </w:rPr>
      </w:pPr>
    </w:p>
    <w:p w:rsidR="004B7A4D" w:rsidP="00096859" w:rsidRDefault="00C47B0E" w14:paraId="07F7B3D8" w14:textId="52F8C6CD">
      <w:pPr>
        <w:ind w:right="401"/>
        <w:jc w:val="both"/>
      </w:pPr>
      <w:r w:rsidR="00C47B0E">
        <w:rPr/>
        <w:t xml:space="preserve"> </w:t>
      </w:r>
      <w:r w:rsidR="00ED0F8E">
        <w:rPr/>
        <w:t>The aim should be a reciprocal number of students exchanged in both directions</w:t>
      </w:r>
      <w:r w:rsidR="00D2193C">
        <w:rPr/>
        <w:t xml:space="preserve">. </w:t>
      </w:r>
      <w:r w:rsidR="00A31075">
        <w:rPr/>
        <w:t>Two Exchange Students enrolling for one Semester each will be equivalent to one Exchange Student for one</w:t>
      </w:r>
      <w:r w:rsidR="002D331A">
        <w:rPr/>
        <w:t xml:space="preserve"> </w:t>
      </w:r>
      <w:r w:rsidR="00A31075">
        <w:rPr/>
        <w:t>year.</w:t>
      </w:r>
      <w:r w:rsidR="002D331A">
        <w:rPr/>
        <w:t xml:space="preserve"> </w:t>
      </w:r>
      <w:r w:rsidR="00A31075">
        <w:rPr/>
        <w:t>C</w:t>
      </w:r>
      <w:r w:rsidR="00D2193C">
        <w:rPr/>
        <w:t xml:space="preserve">onsideration of </w:t>
      </w:r>
      <w:r w:rsidR="00A31075">
        <w:rPr/>
        <w:t xml:space="preserve">student </w:t>
      </w:r>
      <w:r w:rsidR="00E71106">
        <w:rPr/>
        <w:t xml:space="preserve">experience </w:t>
      </w:r>
      <w:r w:rsidR="002D331A">
        <w:rPr/>
        <w:t>for</w:t>
      </w:r>
      <w:r w:rsidR="00E71106">
        <w:rPr/>
        <w:t xml:space="preserve"> inbound and outbound students</w:t>
      </w:r>
      <w:r w:rsidR="007E1690">
        <w:rPr/>
        <w:t xml:space="preserve"> </w:t>
      </w:r>
      <w:r w:rsidR="00D2193C">
        <w:rPr/>
        <w:t>is paramount.</w:t>
      </w:r>
    </w:p>
    <w:p w:rsidRPr="00714B88" w:rsidR="00D2193C" w:rsidP="00096859" w:rsidRDefault="00D2193C" w14:paraId="4F44279E" w14:textId="77777777">
      <w:pPr>
        <w:ind w:right="401"/>
        <w:jc w:val="both"/>
      </w:pPr>
    </w:p>
    <w:p w:rsidR="00307985" w:rsidP="00096859" w:rsidRDefault="00D2193C" w14:paraId="777A074B" w14:textId="12DB3B6E">
      <w:pPr>
        <w:ind w:right="401"/>
        <w:jc w:val="both"/>
        <w:rPr>
          <w:b/>
        </w:rPr>
      </w:pPr>
      <w:r w:rsidRPr="00ED0F8E">
        <w:rPr>
          <w:b/>
        </w:rPr>
        <w:t xml:space="preserve">This form is to be completed </w:t>
      </w:r>
      <w:r w:rsidRPr="00307985">
        <w:rPr>
          <w:b/>
        </w:rPr>
        <w:t>by the</w:t>
      </w:r>
      <w:r w:rsidR="00ED0F8E">
        <w:rPr>
          <w:b/>
        </w:rPr>
        <w:t xml:space="preserve"> </w:t>
      </w:r>
      <w:r w:rsidRPr="00ED0F8E" w:rsidR="00ED0F8E">
        <w:rPr>
          <w:b/>
        </w:rPr>
        <w:t>University of Exeter</w:t>
      </w:r>
      <w:r w:rsidRPr="00307985">
        <w:rPr>
          <w:b/>
        </w:rPr>
        <w:t xml:space="preserve"> staff member proposing a student exchange</w:t>
      </w:r>
      <w:r w:rsidRPr="00ED0F8E">
        <w:rPr>
          <w:b/>
        </w:rPr>
        <w:t xml:space="preserve"> for UG/PGT students.</w:t>
      </w:r>
      <w:r w:rsidRPr="00ED0F8E" w:rsidR="00307985">
        <w:rPr>
          <w:b/>
        </w:rPr>
        <w:t xml:space="preserve"> </w:t>
      </w:r>
    </w:p>
    <w:p w:rsidR="00091D4B" w:rsidP="00096859" w:rsidRDefault="00091D4B" w14:paraId="334033E7" w14:textId="77777777">
      <w:pPr>
        <w:ind w:right="401"/>
        <w:jc w:val="both"/>
        <w:rPr>
          <w:b/>
        </w:rPr>
      </w:pPr>
    </w:p>
    <w:p w:rsidR="00091D4B" w:rsidP="00096859" w:rsidRDefault="00091D4B" w14:paraId="4113F458" w14:textId="59FCD127">
      <w:pPr>
        <w:ind w:right="401"/>
        <w:jc w:val="both"/>
      </w:pPr>
      <w:r w:rsidRPr="00091D4B">
        <w:t xml:space="preserve">General information about partnership processes can be viewed in the </w:t>
      </w:r>
      <w:hyperlink w:history="1" r:id="rId9">
        <w:r w:rsidRPr="00091D4B">
          <w:rPr>
            <w:rStyle w:val="Hyperlink"/>
          </w:rPr>
          <w:t>Acad</w:t>
        </w:r>
        <w:bookmarkStart w:name="_GoBack" w:id="0"/>
        <w:bookmarkEnd w:id="0"/>
        <w:r w:rsidRPr="00091D4B">
          <w:rPr>
            <w:rStyle w:val="Hyperlink"/>
          </w:rPr>
          <w:t>emic Partnerships Handbook</w:t>
        </w:r>
      </w:hyperlink>
      <w:r w:rsidRPr="00091D4B">
        <w:t>.</w:t>
      </w:r>
    </w:p>
    <w:p w:rsidRPr="00091D4B" w:rsidR="00091D4B" w:rsidP="00096859" w:rsidRDefault="00091D4B" w14:paraId="4420D7D0" w14:textId="77777777">
      <w:pPr>
        <w:ind w:right="401"/>
        <w:jc w:val="both"/>
      </w:pPr>
    </w:p>
    <w:p w:rsidRPr="00714B88" w:rsidR="002D4810" w:rsidP="00096859" w:rsidRDefault="00F932E8" w14:paraId="19948F53" w14:textId="6BC216EF">
      <w:pPr>
        <w:ind w:right="401"/>
        <w:jc w:val="both"/>
      </w:pPr>
      <w:r>
        <w:t>All</w:t>
      </w:r>
      <w:r w:rsidRPr="00714B88" w:rsidR="002D4810">
        <w:t xml:space="preserve"> parts </w:t>
      </w:r>
      <w:r>
        <w:t>must</w:t>
      </w:r>
      <w:r w:rsidRPr="00714B88" w:rsidR="002D4810">
        <w:t xml:space="preserve"> be completed</w:t>
      </w:r>
      <w:r>
        <w:t xml:space="preserve"> in order for the Global Opportunities Team to assess </w:t>
      </w:r>
      <w:r w:rsidR="00411905">
        <w:t xml:space="preserve">the </w:t>
      </w:r>
      <w:r>
        <w:t xml:space="preserve">viability of </w:t>
      </w:r>
      <w:r w:rsidR="00411905">
        <w:t xml:space="preserve">the </w:t>
      </w:r>
      <w:r>
        <w:t>proposed partnership</w:t>
      </w:r>
      <w:r w:rsidRPr="00714B88" w:rsidR="00096859">
        <w:t>. Par</w:t>
      </w:r>
      <w:r w:rsidRPr="00714B88" w:rsidR="00FD1599">
        <w:t xml:space="preserve">t 1 relates to the </w:t>
      </w:r>
      <w:r w:rsidRPr="00714B88" w:rsidR="00FD1599">
        <w:rPr>
          <w:u w:val="single"/>
        </w:rPr>
        <w:t>strategic</w:t>
      </w:r>
      <w:r w:rsidRPr="00714B88" w:rsidR="00FD1599">
        <w:t xml:space="preserve"> fit </w:t>
      </w:r>
      <w:r w:rsidR="008050FE">
        <w:t xml:space="preserve">and </w:t>
      </w:r>
      <w:r w:rsidRPr="00ED0F8E" w:rsidR="008050FE">
        <w:rPr>
          <w:u w:val="single"/>
        </w:rPr>
        <w:t xml:space="preserve">rationale </w:t>
      </w:r>
      <w:r w:rsidR="008050FE">
        <w:t>for</w:t>
      </w:r>
      <w:r w:rsidRPr="00714B88" w:rsidR="00FD1599">
        <w:t xml:space="preserve"> the partnership being proposed and part 2 relates to the </w:t>
      </w:r>
      <w:r w:rsidRPr="00714B88" w:rsidR="00FD1599">
        <w:rPr>
          <w:u w:val="single"/>
        </w:rPr>
        <w:t>quality assurance</w:t>
      </w:r>
      <w:r w:rsidRPr="00714B88" w:rsidR="00FD1599">
        <w:t xml:space="preserve"> </w:t>
      </w:r>
      <w:r>
        <w:t xml:space="preserve">and </w:t>
      </w:r>
      <w:r w:rsidRPr="00ED0F8E">
        <w:rPr>
          <w:u w:val="single"/>
        </w:rPr>
        <w:t>student experience</w:t>
      </w:r>
      <w:r>
        <w:t xml:space="preserve"> </w:t>
      </w:r>
      <w:r w:rsidRPr="00714B88" w:rsidR="00FD1599">
        <w:t>aspects of the partnership</w:t>
      </w:r>
      <w:r w:rsidRPr="00714B88" w:rsidR="00593DD5">
        <w:t>.</w:t>
      </w:r>
    </w:p>
    <w:p w:rsidRPr="00714B88" w:rsidR="00593DD5" w:rsidP="00096859" w:rsidRDefault="00593DD5" w14:paraId="734B3306" w14:textId="77777777">
      <w:pPr>
        <w:ind w:right="401"/>
        <w:jc w:val="both"/>
      </w:pPr>
    </w:p>
    <w:p w:rsidRPr="00714B88" w:rsidR="00096859" w:rsidP="00096859" w:rsidRDefault="00F06F4D" w14:paraId="26F15F26" w14:textId="0A6B518D">
      <w:pPr>
        <w:ind w:right="401"/>
        <w:jc w:val="both"/>
      </w:pPr>
      <w:r w:rsidR="00F06F4D">
        <w:rPr/>
        <w:t xml:space="preserve">Advice relating to Study Abroad and </w:t>
      </w:r>
      <w:r w:rsidR="002D331A">
        <w:rPr/>
        <w:t xml:space="preserve">Student </w:t>
      </w:r>
      <w:r w:rsidR="00F06F4D">
        <w:rPr/>
        <w:t xml:space="preserve">Exchange programmes can be sought by contacting the </w:t>
      </w:r>
      <w:r w:rsidR="00E75AD4">
        <w:rPr/>
        <w:t>Global Opportunities Team</w:t>
      </w:r>
      <w:r w:rsidR="00F06F4D">
        <w:rPr/>
        <w:t xml:space="preserve"> </w:t>
      </w:r>
      <w:r w:rsidR="00A41B39">
        <w:rPr/>
        <w:t>at</w:t>
      </w:r>
      <w:r w:rsidR="00F06F4D">
        <w:rPr/>
        <w:t xml:space="preserve"> </w:t>
      </w:r>
      <w:hyperlink r:id="R36d46d943d1a45e4">
        <w:r w:rsidRPr="40E0638E" w:rsidR="000176A3">
          <w:rPr>
            <w:rStyle w:val="Hyperlink"/>
            <w:color w:val="002060"/>
          </w:rPr>
          <w:t>studyabroadpartnerships@exeter.ac.uk</w:t>
        </w:r>
      </w:hyperlink>
      <w:r w:rsidRPr="40E0638E" w:rsidR="00F06F4D">
        <w:rPr>
          <w:color w:val="002060"/>
        </w:rPr>
        <w:t xml:space="preserve">. </w:t>
      </w:r>
    </w:p>
    <w:p w:rsidR="619DB69F" w:rsidP="619DB69F" w:rsidRDefault="619DB69F" w14:paraId="46EF577D" w14:textId="217521FC">
      <w:pPr>
        <w:pStyle w:val="Normal"/>
        <w:ind w:right="401"/>
        <w:jc w:val="both"/>
        <w:rPr>
          <w:color w:val="002060"/>
        </w:rPr>
      </w:pPr>
    </w:p>
    <w:p w:rsidR="14FA2ACE" w:rsidP="619DB69F" w:rsidRDefault="14FA2ACE" w14:paraId="4D12574D" w14:textId="4071A804">
      <w:pPr>
        <w:pStyle w:val="Normal"/>
        <w:ind w:right="401"/>
        <w:jc w:val="both"/>
        <w:rPr>
          <w:color w:val="002060"/>
        </w:rPr>
      </w:pPr>
      <w:r w:rsidRPr="40E0638E" w:rsidR="14FA2ACE">
        <w:rPr>
          <w:color w:val="002060"/>
        </w:rPr>
        <w:t>There is a separate PGR PPF.</w:t>
      </w:r>
    </w:p>
    <w:p w:rsidRPr="00714B88" w:rsidR="00525F33" w:rsidP="00096859" w:rsidRDefault="00525F33" w14:paraId="14DBF2EC" w14:textId="77777777">
      <w:pPr>
        <w:ind w:left="360"/>
      </w:pPr>
    </w:p>
    <w:tbl>
      <w:tblPr>
        <w:tblStyle w:val="TableGrid"/>
        <w:tblW w:w="10682" w:type="dxa"/>
        <w:tblLook w:val="04A0" w:firstRow="1" w:lastRow="0" w:firstColumn="1" w:lastColumn="0" w:noHBand="0" w:noVBand="1"/>
      </w:tblPr>
      <w:tblGrid>
        <w:gridCol w:w="855"/>
        <w:gridCol w:w="5012"/>
        <w:gridCol w:w="4815"/>
      </w:tblGrid>
      <w:tr w:rsidRPr="00714B88" w:rsidR="00A13A9E" w:rsidTr="40E0638E" w14:paraId="7D35BC1D" w14:textId="77777777">
        <w:trPr>
          <w:cantSplit/>
          <w:trHeight w:val="340"/>
        </w:trPr>
        <w:tc>
          <w:tcPr>
            <w:tcW w:w="10682" w:type="dxa"/>
            <w:gridSpan w:val="3"/>
            <w:shd w:val="clear" w:color="auto" w:fill="F2F2F2" w:themeFill="background1" w:themeFillShade="F2"/>
            <w:tcMar/>
          </w:tcPr>
          <w:p w:rsidRPr="00714B88" w:rsidR="00A13A9E" w:rsidP="00FD1599" w:rsidRDefault="00A13A9E" w14:paraId="3C896007" w14:textId="5A8A9828">
            <w:pPr>
              <w:rPr>
                <w:b/>
              </w:rPr>
            </w:pPr>
            <w:r w:rsidRPr="00714B88">
              <w:rPr>
                <w:b/>
                <w:u w:val="single"/>
              </w:rPr>
              <w:t>PART 1:  FOR STRATEGIC APPROVAL</w:t>
            </w:r>
            <w:r w:rsidRPr="00714B88">
              <w:rPr>
                <w:b/>
              </w:rPr>
              <w:t xml:space="preserve">                                                                                                                        </w:t>
            </w:r>
          </w:p>
        </w:tc>
      </w:tr>
      <w:tr w:rsidRPr="00714B88" w:rsidR="00A001C7" w:rsidTr="40E0638E" w14:paraId="0B7FDB0C" w14:textId="77777777">
        <w:trPr>
          <w:cantSplit/>
          <w:trHeight w:val="826"/>
        </w:trPr>
        <w:tc>
          <w:tcPr>
            <w:tcW w:w="10682" w:type="dxa"/>
            <w:gridSpan w:val="3"/>
            <w:shd w:val="clear" w:color="auto" w:fill="F2F2F2" w:themeFill="background1" w:themeFillShade="F2"/>
            <w:tcMar/>
          </w:tcPr>
          <w:p w:rsidRPr="00714B88" w:rsidR="00A001C7" w:rsidP="00986FAD" w:rsidRDefault="00A001C7" w14:paraId="117EA0FF" w14:textId="77777777">
            <w:pPr>
              <w:pStyle w:val="ListParagraph"/>
              <w:rPr>
                <w:b/>
              </w:rPr>
            </w:pPr>
          </w:p>
          <w:p w:rsidRPr="00714B88" w:rsidR="00A001C7" w:rsidP="00D800D6" w:rsidRDefault="00A001C7" w14:paraId="41F2FEE0" w14:textId="77777777">
            <w:pPr>
              <w:pStyle w:val="ListParagraph"/>
              <w:numPr>
                <w:ilvl w:val="0"/>
                <w:numId w:val="13"/>
              </w:numPr>
              <w:jc w:val="center"/>
              <w:rPr>
                <w:b/>
              </w:rPr>
            </w:pPr>
            <w:r w:rsidRPr="00714B88">
              <w:rPr>
                <w:b/>
              </w:rPr>
              <w:t>University of Exeter Contact</w:t>
            </w:r>
          </w:p>
          <w:p w:rsidRPr="00714B88" w:rsidR="00A001C7" w:rsidP="00986FAD" w:rsidRDefault="00A001C7" w14:paraId="22289F9C" w14:textId="77777777">
            <w:pPr>
              <w:rPr>
                <w:b/>
              </w:rPr>
            </w:pPr>
          </w:p>
        </w:tc>
      </w:tr>
      <w:tr w:rsidRPr="00714B88" w:rsidR="00986FAD" w:rsidTr="40E0638E" w14:paraId="7B4FA251" w14:textId="77777777">
        <w:trPr>
          <w:cantSplit/>
          <w:trHeight w:val="340"/>
        </w:trPr>
        <w:tc>
          <w:tcPr>
            <w:tcW w:w="855" w:type="dxa"/>
            <w:tcMar/>
          </w:tcPr>
          <w:p w:rsidRPr="00714B88" w:rsidR="00986FAD" w:rsidP="00D800D6" w:rsidRDefault="00986FAD" w14:paraId="430317C0" w14:textId="77777777">
            <w:pPr>
              <w:pStyle w:val="ListParagraph"/>
              <w:numPr>
                <w:ilvl w:val="1"/>
                <w:numId w:val="12"/>
              </w:numPr>
            </w:pPr>
          </w:p>
        </w:tc>
        <w:tc>
          <w:tcPr>
            <w:tcW w:w="5012" w:type="dxa"/>
            <w:tcMar/>
            <w:vAlign w:val="center"/>
          </w:tcPr>
          <w:p w:rsidRPr="00714B88" w:rsidR="00D46397" w:rsidP="00986FAD" w:rsidRDefault="00986FAD" w14:paraId="5BB2F288" w14:textId="4B6B6E33">
            <w:r w:rsidRPr="00714B88">
              <w:t>What form of partnership is proposed?</w:t>
            </w:r>
            <w:r w:rsidR="007E3FC0">
              <w:t xml:space="preserve"> E.g. student exchange, inbound fee-paying, UG/PGT?</w:t>
            </w:r>
          </w:p>
          <w:p w:rsidRPr="00714B88" w:rsidR="00986FAD" w:rsidP="00D800D6" w:rsidRDefault="00986FAD" w14:paraId="379469E3" w14:textId="77777777">
            <w:pPr>
              <w:pStyle w:val="ListParagraph"/>
            </w:pPr>
          </w:p>
        </w:tc>
        <w:tc>
          <w:tcPr>
            <w:tcW w:w="4815" w:type="dxa"/>
            <w:tcMar/>
            <w:vAlign w:val="center"/>
          </w:tcPr>
          <w:p w:rsidRPr="00714B88" w:rsidR="00986FAD" w:rsidP="0094272D" w:rsidRDefault="00986FAD" w14:paraId="53AEFDE8" w14:textId="789FCB89">
            <w:pPr>
              <w:jc w:val="right"/>
              <w:rPr>
                <w:i/>
              </w:rPr>
            </w:pPr>
          </w:p>
        </w:tc>
      </w:tr>
      <w:tr w:rsidRPr="00714B88" w:rsidR="00986FAD" w:rsidTr="40E0638E" w14:paraId="0C59ED52" w14:textId="77777777">
        <w:trPr>
          <w:cantSplit/>
          <w:trHeight w:val="340"/>
        </w:trPr>
        <w:tc>
          <w:tcPr>
            <w:tcW w:w="855" w:type="dxa"/>
            <w:tcMar/>
          </w:tcPr>
          <w:p w:rsidRPr="00714B88" w:rsidR="00986FAD" w:rsidP="00D800D6" w:rsidRDefault="00986FAD" w14:paraId="4888B9DC" w14:textId="77777777">
            <w:pPr>
              <w:pStyle w:val="ListParagraph"/>
              <w:numPr>
                <w:ilvl w:val="1"/>
                <w:numId w:val="12"/>
              </w:numPr>
            </w:pPr>
          </w:p>
        </w:tc>
        <w:tc>
          <w:tcPr>
            <w:tcW w:w="5012" w:type="dxa"/>
            <w:tcMar/>
            <w:vAlign w:val="center"/>
          </w:tcPr>
          <w:p w:rsidRPr="00714B88" w:rsidR="00986FAD" w:rsidP="00986FAD" w:rsidRDefault="00986FAD" w14:paraId="404F09AF" w14:textId="77777777">
            <w:r w:rsidRPr="00714B88">
              <w:t>Discipline proposing partnership</w:t>
            </w:r>
          </w:p>
          <w:p w:rsidRPr="00714B88" w:rsidR="00A001C7" w:rsidP="00986FAD" w:rsidRDefault="00A001C7" w14:paraId="33335378" w14:textId="77777777"/>
        </w:tc>
        <w:tc>
          <w:tcPr>
            <w:tcW w:w="4815" w:type="dxa"/>
            <w:tcMar/>
            <w:vAlign w:val="center"/>
          </w:tcPr>
          <w:p w:rsidRPr="00714B88" w:rsidR="00986FAD" w:rsidP="00F73921" w:rsidRDefault="00986FAD" w14:paraId="5315F4B7" w14:textId="77777777"/>
        </w:tc>
      </w:tr>
      <w:tr w:rsidRPr="00714B88" w:rsidR="00C32344" w:rsidTr="40E0638E" w14:paraId="1E0E129F" w14:textId="77777777">
        <w:trPr>
          <w:cantSplit/>
          <w:trHeight w:val="340"/>
        </w:trPr>
        <w:tc>
          <w:tcPr>
            <w:tcW w:w="855" w:type="dxa"/>
            <w:tcMar/>
          </w:tcPr>
          <w:p w:rsidRPr="00714B88" w:rsidR="00C32344" w:rsidP="00D800D6" w:rsidRDefault="00C32344" w14:paraId="316F8ABB" w14:textId="77777777">
            <w:pPr>
              <w:pStyle w:val="ListParagraph"/>
              <w:numPr>
                <w:ilvl w:val="1"/>
                <w:numId w:val="12"/>
              </w:numPr>
            </w:pPr>
          </w:p>
        </w:tc>
        <w:tc>
          <w:tcPr>
            <w:tcW w:w="5012" w:type="dxa"/>
            <w:tcMar/>
            <w:vAlign w:val="center"/>
          </w:tcPr>
          <w:p w:rsidRPr="00714B88" w:rsidR="00C32344" w:rsidP="00B41CCD" w:rsidRDefault="00C32344" w14:paraId="1F29E839" w14:textId="70E1FA11">
            <w:r>
              <w:t>Is the ‘with Study Abroad’ programme option currently in place for your discipline?</w:t>
            </w:r>
            <w:r w:rsidR="00B41CCD">
              <w:t xml:space="preserve"> (If not, is a PAAF in development?)</w:t>
            </w:r>
          </w:p>
        </w:tc>
        <w:tc>
          <w:tcPr>
            <w:tcW w:w="4815" w:type="dxa"/>
            <w:tcMar/>
            <w:vAlign w:val="center"/>
          </w:tcPr>
          <w:p w:rsidRPr="00714B88" w:rsidR="00C32344" w:rsidP="00F73921" w:rsidRDefault="00C32344" w14:paraId="25BEA6B4" w14:textId="77777777"/>
        </w:tc>
      </w:tr>
      <w:tr w:rsidRPr="00714B88" w:rsidR="00986FAD" w:rsidTr="40E0638E" w14:paraId="0F682047" w14:textId="77777777">
        <w:trPr>
          <w:cantSplit/>
          <w:trHeight w:val="340"/>
        </w:trPr>
        <w:tc>
          <w:tcPr>
            <w:tcW w:w="855" w:type="dxa"/>
            <w:tcMar/>
          </w:tcPr>
          <w:p w:rsidRPr="00714B88" w:rsidR="00986FAD" w:rsidP="00D800D6" w:rsidRDefault="00986FAD" w14:paraId="70F21849" w14:textId="77777777">
            <w:pPr>
              <w:pStyle w:val="ListParagraph"/>
              <w:numPr>
                <w:ilvl w:val="1"/>
                <w:numId w:val="12"/>
              </w:numPr>
            </w:pPr>
          </w:p>
        </w:tc>
        <w:tc>
          <w:tcPr>
            <w:tcW w:w="5012" w:type="dxa"/>
            <w:tcMar/>
            <w:vAlign w:val="center"/>
          </w:tcPr>
          <w:p w:rsidRPr="00714B88" w:rsidR="00986FAD" w:rsidRDefault="00593DD5" w14:paraId="129A9CE3" w14:textId="3922993E">
            <w:r w:rsidRPr="00714B88">
              <w:t xml:space="preserve">Proposer of partnership </w:t>
            </w:r>
            <w:r w:rsidRPr="00714B88" w:rsidR="00986FAD">
              <w:t xml:space="preserve">in </w:t>
            </w:r>
            <w:r w:rsidR="007E3FC0">
              <w:t>discipline</w:t>
            </w:r>
            <w:r w:rsidRPr="00714B88" w:rsidR="007E3FC0">
              <w:t xml:space="preserve"> </w:t>
            </w:r>
            <w:r w:rsidRPr="00714B88" w:rsidR="0094272D">
              <w:t>(i</w:t>
            </w:r>
            <w:r w:rsidRPr="00714B88" w:rsidR="00986FAD">
              <w:t>ncluding job title and email</w:t>
            </w:r>
            <w:r w:rsidRPr="00714B88" w:rsidR="0094272D">
              <w:t>)</w:t>
            </w:r>
          </w:p>
        </w:tc>
        <w:tc>
          <w:tcPr>
            <w:tcW w:w="4815" w:type="dxa"/>
            <w:tcMar/>
            <w:vAlign w:val="center"/>
          </w:tcPr>
          <w:p w:rsidRPr="00714B88" w:rsidR="00986FAD" w:rsidP="00F73921" w:rsidRDefault="00986FAD" w14:paraId="50816763" w14:textId="77777777"/>
        </w:tc>
      </w:tr>
      <w:tr w:rsidRPr="00714B88" w:rsidR="00986FAD" w:rsidTr="40E0638E" w14:paraId="3F9921E3" w14:textId="77777777">
        <w:trPr>
          <w:cantSplit/>
          <w:trHeight w:val="340"/>
        </w:trPr>
        <w:tc>
          <w:tcPr>
            <w:tcW w:w="855" w:type="dxa"/>
            <w:tcMar/>
          </w:tcPr>
          <w:p w:rsidRPr="00714B88" w:rsidR="00986FAD" w:rsidP="00D800D6" w:rsidRDefault="00986FAD" w14:paraId="28AAF912" w14:textId="77777777">
            <w:pPr>
              <w:pStyle w:val="ListParagraph"/>
              <w:numPr>
                <w:ilvl w:val="1"/>
                <w:numId w:val="12"/>
              </w:numPr>
            </w:pPr>
          </w:p>
        </w:tc>
        <w:tc>
          <w:tcPr>
            <w:tcW w:w="5012" w:type="dxa"/>
            <w:tcMar/>
            <w:vAlign w:val="center"/>
          </w:tcPr>
          <w:p w:rsidRPr="00714B88" w:rsidR="00986FAD" w:rsidP="00986FAD" w:rsidRDefault="007E3FC0" w14:paraId="4221E0A2" w14:textId="1818C986">
            <w:r>
              <w:t xml:space="preserve">Is the </w:t>
            </w:r>
            <w:r w:rsidR="00ED0F8E">
              <w:t>p</w:t>
            </w:r>
            <w:r>
              <w:t>roposer of the partnership willing to act as the Lead A</w:t>
            </w:r>
            <w:r w:rsidR="00CE2B85">
              <w:t>cademic</w:t>
            </w:r>
            <w:r w:rsidRPr="00714B88" w:rsidR="00593DD5">
              <w:t xml:space="preserve"> </w:t>
            </w:r>
            <w:r>
              <w:t xml:space="preserve">for the </w:t>
            </w:r>
            <w:r w:rsidR="00B70974">
              <w:t>Student Exchange</w:t>
            </w:r>
            <w:r>
              <w:t xml:space="preserve">? </w:t>
            </w:r>
            <w:r w:rsidRPr="00714B88" w:rsidR="00593DD5">
              <w:t>(</w:t>
            </w:r>
            <w:r w:rsidR="00912E56">
              <w:t>E.g</w:t>
            </w:r>
            <w:r w:rsidR="008D59E8">
              <w:t>. supporting inbound/outbound mobility recruitment</w:t>
            </w:r>
            <w:r w:rsidR="00E71106">
              <w:t xml:space="preserve"> and administration). </w:t>
            </w:r>
            <w:r w:rsidR="008D59E8">
              <w:t xml:space="preserve"> </w:t>
            </w:r>
          </w:p>
          <w:p w:rsidRPr="00714B88" w:rsidR="00A001C7" w:rsidP="00986FAD" w:rsidRDefault="00A001C7" w14:paraId="28B3906D" w14:textId="77777777"/>
        </w:tc>
        <w:tc>
          <w:tcPr>
            <w:tcW w:w="4815" w:type="dxa"/>
            <w:tcMar/>
            <w:vAlign w:val="center"/>
          </w:tcPr>
          <w:p w:rsidRPr="00714B88" w:rsidR="00986FAD" w:rsidP="00F73921" w:rsidRDefault="00986FAD" w14:paraId="0BB87CD1" w14:textId="77777777"/>
        </w:tc>
      </w:tr>
      <w:tr w:rsidRPr="00714B88" w:rsidR="004C029C" w:rsidTr="40E0638E" w14:paraId="7A662665" w14:textId="77777777">
        <w:trPr>
          <w:cantSplit/>
          <w:trHeight w:val="340"/>
        </w:trPr>
        <w:tc>
          <w:tcPr>
            <w:tcW w:w="855" w:type="dxa"/>
            <w:tcMar/>
          </w:tcPr>
          <w:p w:rsidRPr="00714B88" w:rsidR="004C029C" w:rsidP="00D800D6" w:rsidRDefault="004C029C" w14:paraId="058A1DA6" w14:textId="77777777">
            <w:pPr>
              <w:pStyle w:val="ListParagraph"/>
              <w:numPr>
                <w:ilvl w:val="1"/>
                <w:numId w:val="12"/>
              </w:numPr>
            </w:pPr>
          </w:p>
        </w:tc>
        <w:tc>
          <w:tcPr>
            <w:tcW w:w="5012" w:type="dxa"/>
            <w:tcMar/>
            <w:vAlign w:val="center"/>
          </w:tcPr>
          <w:p w:rsidRPr="00714B88" w:rsidR="004C029C" w:rsidP="00B70974" w:rsidRDefault="007E3FC0" w14:paraId="1EA00C00" w14:textId="00711B57">
            <w:r w:rsidR="02CECBE6">
              <w:rPr/>
              <w:t>Has</w:t>
            </w:r>
            <w:r w:rsidR="7E2524FB">
              <w:rPr/>
              <w:t xml:space="preserve"> the proposed partnership </w:t>
            </w:r>
            <w:r w:rsidR="02CECBE6">
              <w:rPr/>
              <w:t xml:space="preserve">been </w:t>
            </w:r>
            <w:r w:rsidR="7E2524FB">
              <w:rPr/>
              <w:t xml:space="preserve">supported in principle by </w:t>
            </w:r>
            <w:r w:rsidR="00411905">
              <w:rPr/>
              <w:t>your discipline’s</w:t>
            </w:r>
            <w:r w:rsidR="02CECBE6">
              <w:rPr/>
              <w:t xml:space="preserve"> </w:t>
            </w:r>
            <w:r w:rsidR="0BECC9D5">
              <w:rPr/>
              <w:t>Director of International and Development</w:t>
            </w:r>
            <w:r w:rsidR="00411905">
              <w:rPr/>
              <w:t xml:space="preserve"> and/or the </w:t>
            </w:r>
            <w:r w:rsidR="6DDD2DC3">
              <w:rPr/>
              <w:t xml:space="preserve">Faculty’s </w:t>
            </w:r>
            <w:r w:rsidR="1CF4F887">
              <w:rPr/>
              <w:t>Associate</w:t>
            </w:r>
            <w:r w:rsidR="1CF4F887">
              <w:rPr/>
              <w:t xml:space="preserve"> Pro-Vice-Chancellor for Global Engagement?</w:t>
            </w:r>
          </w:p>
        </w:tc>
        <w:tc>
          <w:tcPr>
            <w:tcW w:w="4815" w:type="dxa"/>
            <w:tcMar/>
            <w:vAlign w:val="center"/>
          </w:tcPr>
          <w:p w:rsidRPr="00714B88" w:rsidR="004C029C" w:rsidP="00F73921" w:rsidRDefault="004C029C" w14:paraId="7CF9134B" w14:textId="77777777"/>
        </w:tc>
      </w:tr>
      <w:tr w:rsidRPr="00714B88" w:rsidR="00A001C7" w:rsidTr="40E0638E" w14:paraId="5CE7E9D6" w14:textId="77777777">
        <w:trPr>
          <w:cantSplit/>
          <w:trHeight w:val="340"/>
        </w:trPr>
        <w:tc>
          <w:tcPr>
            <w:tcW w:w="10682" w:type="dxa"/>
            <w:gridSpan w:val="3"/>
            <w:shd w:val="clear" w:color="auto" w:fill="F2F2F2" w:themeFill="background1" w:themeFillShade="F2"/>
            <w:tcMar/>
          </w:tcPr>
          <w:p w:rsidRPr="00714B88" w:rsidR="00A001C7" w:rsidP="00986FAD" w:rsidRDefault="00A001C7" w14:paraId="70B5D1A3" w14:textId="77777777">
            <w:pPr>
              <w:pStyle w:val="ListParagraph"/>
              <w:rPr>
                <w:b/>
              </w:rPr>
            </w:pPr>
          </w:p>
          <w:p w:rsidRPr="00714B88" w:rsidR="00A001C7" w:rsidP="00A9695F" w:rsidRDefault="00A9695F" w14:paraId="0A3841B2" w14:textId="77777777">
            <w:pPr>
              <w:pStyle w:val="ListParagraph"/>
              <w:numPr>
                <w:ilvl w:val="0"/>
                <w:numId w:val="13"/>
              </w:numPr>
              <w:jc w:val="center"/>
              <w:rPr>
                <w:b/>
              </w:rPr>
            </w:pPr>
            <w:r w:rsidRPr="00714B88">
              <w:rPr>
                <w:b/>
              </w:rPr>
              <w:t>Proposed Partner</w:t>
            </w:r>
          </w:p>
          <w:p w:rsidRPr="00714B88" w:rsidR="00A9695F" w:rsidP="00A9695F" w:rsidRDefault="00A9695F" w14:paraId="2B3CF74C" w14:textId="77777777">
            <w:pPr>
              <w:pStyle w:val="ListParagraph"/>
              <w:rPr>
                <w:b/>
              </w:rPr>
            </w:pPr>
          </w:p>
        </w:tc>
      </w:tr>
      <w:tr w:rsidRPr="00714B88" w:rsidR="00A9695F" w:rsidTr="40E0638E" w14:paraId="25D674B7" w14:textId="77777777">
        <w:trPr>
          <w:cantSplit/>
        </w:trPr>
        <w:tc>
          <w:tcPr>
            <w:tcW w:w="855" w:type="dxa"/>
            <w:tcMar/>
          </w:tcPr>
          <w:p w:rsidRPr="00714B88" w:rsidR="00A9695F" w:rsidP="00986FAD" w:rsidRDefault="00A9695F" w14:paraId="48029EAB" w14:textId="77777777">
            <w:pPr>
              <w:pStyle w:val="ListParagraph"/>
              <w:numPr>
                <w:ilvl w:val="1"/>
                <w:numId w:val="13"/>
              </w:numPr>
            </w:pPr>
          </w:p>
        </w:tc>
        <w:tc>
          <w:tcPr>
            <w:tcW w:w="5012" w:type="dxa"/>
            <w:tcMar/>
          </w:tcPr>
          <w:p w:rsidRPr="00714B88" w:rsidR="00A9695F" w:rsidP="00986FAD" w:rsidRDefault="00A9695F" w14:paraId="278DDD7D" w14:textId="77777777">
            <w:r w:rsidRPr="00714B88">
              <w:t>Name and full address of the proposed partner</w:t>
            </w:r>
          </w:p>
          <w:p w:rsidRPr="00714B88" w:rsidR="00A9695F" w:rsidP="00986FAD" w:rsidRDefault="00A9695F" w14:paraId="0876D64F" w14:textId="77777777"/>
        </w:tc>
        <w:tc>
          <w:tcPr>
            <w:tcW w:w="4815" w:type="dxa"/>
            <w:tcMar/>
          </w:tcPr>
          <w:p w:rsidRPr="00714B88" w:rsidR="00A9695F" w:rsidP="00034365" w:rsidRDefault="00A9695F" w14:paraId="52085CA1" w14:textId="77777777"/>
        </w:tc>
      </w:tr>
      <w:tr w:rsidRPr="00714B88" w:rsidR="00A9695F" w:rsidTr="40E0638E" w14:paraId="05C88ED0" w14:textId="77777777">
        <w:trPr>
          <w:cantSplit/>
        </w:trPr>
        <w:tc>
          <w:tcPr>
            <w:tcW w:w="855" w:type="dxa"/>
            <w:tcMar/>
          </w:tcPr>
          <w:p w:rsidRPr="00714B88" w:rsidR="00A9695F" w:rsidP="00986FAD" w:rsidRDefault="00A9695F" w14:paraId="2F485D5C" w14:textId="77777777">
            <w:pPr>
              <w:pStyle w:val="ListParagraph"/>
              <w:numPr>
                <w:ilvl w:val="1"/>
                <w:numId w:val="13"/>
              </w:numPr>
            </w:pPr>
          </w:p>
        </w:tc>
        <w:tc>
          <w:tcPr>
            <w:tcW w:w="5012" w:type="dxa"/>
            <w:tcMar/>
          </w:tcPr>
          <w:p w:rsidRPr="00714B88" w:rsidR="00A9695F" w:rsidP="00714B88" w:rsidRDefault="00A9695F" w14:paraId="5955E43E" w14:textId="7796BF6C">
            <w:r w:rsidRPr="00714B88">
              <w:t>Name and contact details of key contact at the proposed partner organisation</w:t>
            </w:r>
          </w:p>
          <w:p w:rsidRPr="00714B88" w:rsidR="00714B88" w:rsidP="00714B88" w:rsidRDefault="00714B88" w14:paraId="53C7022C" w14:textId="7D705410"/>
        </w:tc>
        <w:tc>
          <w:tcPr>
            <w:tcW w:w="4815" w:type="dxa"/>
            <w:tcMar/>
          </w:tcPr>
          <w:p w:rsidRPr="00714B88" w:rsidR="00A9695F" w:rsidP="00034365" w:rsidRDefault="00A9695F" w14:paraId="14AB2C20" w14:textId="77777777"/>
        </w:tc>
      </w:tr>
      <w:tr w:rsidRPr="00714B88" w:rsidR="00A9695F" w:rsidTr="40E0638E" w14:paraId="4886F167" w14:textId="77777777">
        <w:trPr>
          <w:cantSplit/>
        </w:trPr>
        <w:tc>
          <w:tcPr>
            <w:tcW w:w="855" w:type="dxa"/>
            <w:tcMar/>
          </w:tcPr>
          <w:p w:rsidRPr="00714B88" w:rsidR="00A9695F" w:rsidP="00986FAD" w:rsidRDefault="00A9695F" w14:paraId="1917C079" w14:textId="77777777">
            <w:pPr>
              <w:pStyle w:val="ListParagraph"/>
              <w:numPr>
                <w:ilvl w:val="1"/>
                <w:numId w:val="13"/>
              </w:numPr>
            </w:pPr>
          </w:p>
        </w:tc>
        <w:tc>
          <w:tcPr>
            <w:tcW w:w="5012" w:type="dxa"/>
            <w:tcMar/>
          </w:tcPr>
          <w:p w:rsidRPr="00714B88" w:rsidR="00A9695F" w:rsidP="00986FAD" w:rsidRDefault="00A9695F" w14:paraId="3F3F9668" w14:textId="692DA2E7">
            <w:r w:rsidRPr="00714B88">
              <w:t xml:space="preserve">Partner organisation </w:t>
            </w:r>
            <w:r w:rsidR="004C029C">
              <w:t>Study Abroad/</w:t>
            </w:r>
            <w:r w:rsidR="00AD6271">
              <w:t xml:space="preserve">Student </w:t>
            </w:r>
            <w:r w:rsidR="004C029C">
              <w:t xml:space="preserve">Exchange </w:t>
            </w:r>
            <w:r w:rsidRPr="00714B88">
              <w:t>web address</w:t>
            </w:r>
          </w:p>
          <w:p w:rsidRPr="00714B88" w:rsidR="00A9695F" w:rsidP="00986FAD" w:rsidRDefault="00A9695F" w14:paraId="0579F352" w14:textId="77777777"/>
        </w:tc>
        <w:tc>
          <w:tcPr>
            <w:tcW w:w="4815" w:type="dxa"/>
            <w:tcMar/>
          </w:tcPr>
          <w:p w:rsidRPr="00714B88" w:rsidR="00A9695F" w:rsidP="00034365" w:rsidRDefault="00A9695F" w14:paraId="3278349B" w14:textId="77777777"/>
        </w:tc>
      </w:tr>
      <w:tr w:rsidRPr="00714B88" w:rsidR="00A9695F" w:rsidTr="40E0638E" w14:paraId="6AB27C7E" w14:textId="77777777">
        <w:trPr>
          <w:cantSplit/>
        </w:trPr>
        <w:tc>
          <w:tcPr>
            <w:tcW w:w="855" w:type="dxa"/>
            <w:tcMar/>
          </w:tcPr>
          <w:p w:rsidRPr="00714B88" w:rsidR="00A9695F" w:rsidP="00986FAD" w:rsidRDefault="00A9695F" w14:paraId="7BE7E71D" w14:textId="77777777">
            <w:pPr>
              <w:pStyle w:val="ListParagraph"/>
              <w:numPr>
                <w:ilvl w:val="1"/>
                <w:numId w:val="13"/>
              </w:numPr>
            </w:pPr>
          </w:p>
        </w:tc>
        <w:tc>
          <w:tcPr>
            <w:tcW w:w="5012" w:type="dxa"/>
            <w:tcMar/>
          </w:tcPr>
          <w:p w:rsidRPr="00714B88" w:rsidR="00A9695F" w:rsidP="00986FAD" w:rsidRDefault="00A9695F" w14:paraId="0A9A368E" w14:textId="507A3359">
            <w:r w:rsidRPr="00714B88">
              <w:t>League table rankings or equivalent for partner</w:t>
            </w:r>
            <w:r w:rsidR="004C029C">
              <w:t xml:space="preserve"> (university and/or subject </w:t>
            </w:r>
            <w:r w:rsidR="00411905">
              <w:t xml:space="preserve">area </w:t>
            </w:r>
            <w:r w:rsidR="004C029C">
              <w:t>e.g. THE and QS)</w:t>
            </w:r>
          </w:p>
          <w:p w:rsidRPr="00714B88" w:rsidR="00A9695F" w:rsidP="00986FAD" w:rsidRDefault="00A9695F" w14:paraId="592B922B" w14:textId="77777777"/>
        </w:tc>
        <w:tc>
          <w:tcPr>
            <w:tcW w:w="4815" w:type="dxa"/>
            <w:tcMar/>
          </w:tcPr>
          <w:p w:rsidRPr="00714B88" w:rsidR="00A9695F" w:rsidP="00034365" w:rsidRDefault="00A9695F" w14:paraId="77935861" w14:textId="77777777"/>
        </w:tc>
      </w:tr>
      <w:tr w:rsidRPr="00714B88" w:rsidR="007D63C1" w:rsidTr="40E0638E" w14:paraId="5A993CCD" w14:textId="77777777">
        <w:trPr>
          <w:cantSplit/>
        </w:trPr>
        <w:tc>
          <w:tcPr>
            <w:tcW w:w="855" w:type="dxa"/>
            <w:tcMar/>
          </w:tcPr>
          <w:p w:rsidRPr="00714B88" w:rsidR="007D63C1" w:rsidP="00986FAD" w:rsidRDefault="007D63C1" w14:paraId="5C5EE655" w14:textId="77777777">
            <w:pPr>
              <w:pStyle w:val="ListParagraph"/>
              <w:numPr>
                <w:ilvl w:val="1"/>
                <w:numId w:val="13"/>
              </w:numPr>
            </w:pPr>
          </w:p>
        </w:tc>
        <w:tc>
          <w:tcPr>
            <w:tcW w:w="5012" w:type="dxa"/>
            <w:tcMar/>
          </w:tcPr>
          <w:p w:rsidRPr="00714B88" w:rsidR="007D63C1" w:rsidP="00AD6271" w:rsidRDefault="007D63C1" w14:paraId="3FB72EAF" w14:textId="1DA93766">
            <w:r w:rsidRPr="00714B88">
              <w:t xml:space="preserve">Is the proposed </w:t>
            </w:r>
            <w:r w:rsidR="00AD6271">
              <w:t>Student E</w:t>
            </w:r>
            <w:r w:rsidRPr="00714B88" w:rsidR="006720E8">
              <w:t>xchange/</w:t>
            </w:r>
            <w:r w:rsidR="00AD6271">
              <w:t>S</w:t>
            </w:r>
            <w:r w:rsidRPr="00714B88" w:rsidR="00AD6271">
              <w:t xml:space="preserve">tudy </w:t>
            </w:r>
            <w:r w:rsidR="00AD6271">
              <w:t>A</w:t>
            </w:r>
            <w:r w:rsidRPr="00714B88" w:rsidR="00AD6271">
              <w:t xml:space="preserve">broad </w:t>
            </w:r>
            <w:r w:rsidR="0050626B">
              <w:t xml:space="preserve">mobility </w:t>
            </w:r>
            <w:r w:rsidRPr="00714B88">
              <w:t xml:space="preserve">supported in principle </w:t>
            </w:r>
            <w:r w:rsidR="004C029C">
              <w:t xml:space="preserve">by the Study Abroad/Student Exchange Office and the relevant academic department/s </w:t>
            </w:r>
            <w:r w:rsidRPr="00714B88">
              <w:t xml:space="preserve">in the partner organisation(s)?  </w:t>
            </w:r>
            <w:r w:rsidR="0050626B">
              <w:t>(</w:t>
            </w:r>
            <w:r w:rsidRPr="00714B88">
              <w:t>Please provide details</w:t>
            </w:r>
            <w:r w:rsidR="0050626B">
              <w:t xml:space="preserve"> of correspondence)</w:t>
            </w:r>
            <w:r w:rsidR="00412CB0">
              <w:t>.</w:t>
            </w:r>
          </w:p>
        </w:tc>
        <w:tc>
          <w:tcPr>
            <w:tcW w:w="4815" w:type="dxa"/>
            <w:tcMar/>
          </w:tcPr>
          <w:p w:rsidRPr="00714B88" w:rsidR="007D63C1" w:rsidP="00034365" w:rsidRDefault="007D63C1" w14:paraId="7186C750" w14:textId="77777777"/>
        </w:tc>
      </w:tr>
      <w:tr w:rsidRPr="00714B88" w:rsidR="00A001C7" w:rsidTr="40E0638E" w14:paraId="5E83933C" w14:textId="77777777">
        <w:trPr>
          <w:cantSplit/>
        </w:trPr>
        <w:tc>
          <w:tcPr>
            <w:tcW w:w="10682" w:type="dxa"/>
            <w:gridSpan w:val="3"/>
            <w:shd w:val="clear" w:color="auto" w:fill="F2F2F2" w:themeFill="background1" w:themeFillShade="F2"/>
            <w:tcMar/>
          </w:tcPr>
          <w:p w:rsidRPr="00714B88" w:rsidR="00A001C7" w:rsidP="00986FAD" w:rsidRDefault="00A001C7" w14:paraId="43BE5E50" w14:textId="77777777">
            <w:pPr>
              <w:pStyle w:val="ListParagraph"/>
              <w:rPr>
                <w:b/>
              </w:rPr>
            </w:pPr>
          </w:p>
          <w:p w:rsidRPr="00714B88" w:rsidR="00A001C7" w:rsidP="00A9695F" w:rsidRDefault="00A9695F" w14:paraId="7934F4BB" w14:textId="2AEAD6D9">
            <w:pPr>
              <w:pStyle w:val="ListParagraph"/>
              <w:numPr>
                <w:ilvl w:val="0"/>
                <w:numId w:val="13"/>
              </w:numPr>
              <w:jc w:val="center"/>
              <w:rPr>
                <w:b/>
              </w:rPr>
            </w:pPr>
            <w:r w:rsidRPr="00714B88">
              <w:rPr>
                <w:b/>
              </w:rPr>
              <w:t>Proposed Partnership</w:t>
            </w:r>
            <w:r w:rsidR="00412CB0">
              <w:rPr>
                <w:b/>
              </w:rPr>
              <w:t xml:space="preserve"> and Rationale</w:t>
            </w:r>
          </w:p>
          <w:p w:rsidRPr="00714B88" w:rsidR="00A001C7" w:rsidP="00986FAD" w:rsidRDefault="00A001C7" w14:paraId="7F9DA9AF" w14:textId="77777777">
            <w:pPr>
              <w:pStyle w:val="ListParagraph"/>
              <w:rPr>
                <w:b/>
              </w:rPr>
            </w:pPr>
          </w:p>
        </w:tc>
      </w:tr>
      <w:tr w:rsidRPr="00714B88" w:rsidR="00986FAD" w:rsidTr="40E0638E" w14:paraId="26FCE4CD" w14:textId="77777777">
        <w:trPr>
          <w:cantSplit/>
        </w:trPr>
        <w:tc>
          <w:tcPr>
            <w:tcW w:w="855" w:type="dxa"/>
            <w:tcMar/>
          </w:tcPr>
          <w:p w:rsidRPr="00714B88" w:rsidR="00986FAD" w:rsidP="00412CB0" w:rsidRDefault="00986FAD" w14:paraId="78B45DF4" w14:textId="77777777">
            <w:pPr>
              <w:pStyle w:val="ListParagraph"/>
              <w:numPr>
                <w:ilvl w:val="1"/>
                <w:numId w:val="13"/>
              </w:numPr>
              <w:jc w:val="right"/>
            </w:pPr>
          </w:p>
        </w:tc>
        <w:tc>
          <w:tcPr>
            <w:tcW w:w="5012" w:type="dxa"/>
            <w:tcMar/>
          </w:tcPr>
          <w:p w:rsidRPr="00714B88" w:rsidR="00986FAD" w:rsidP="006720E8" w:rsidRDefault="00A9695F" w14:paraId="3A854ED4" w14:textId="77777777">
            <w:r w:rsidRPr="00714B88">
              <w:t xml:space="preserve">Full description of proposed </w:t>
            </w:r>
            <w:r w:rsidRPr="00714B88" w:rsidR="006720E8">
              <w:t>arrangement (a</w:t>
            </w:r>
            <w:r w:rsidRPr="00714B88">
              <w:t>s much detail as possible here please</w:t>
            </w:r>
            <w:r w:rsidRPr="00714B88" w:rsidR="006720E8">
              <w:t>)</w:t>
            </w:r>
            <w:r w:rsidRPr="00714B88">
              <w:t>.</w:t>
            </w:r>
          </w:p>
        </w:tc>
        <w:tc>
          <w:tcPr>
            <w:tcW w:w="4815" w:type="dxa"/>
            <w:tcMar/>
          </w:tcPr>
          <w:p w:rsidRPr="00714B88" w:rsidR="00986FAD" w:rsidP="00034365" w:rsidRDefault="00986FAD" w14:paraId="272DF827" w14:textId="77777777"/>
          <w:p w:rsidRPr="00714B88" w:rsidR="006720E8" w:rsidP="00034365" w:rsidRDefault="006720E8" w14:paraId="2995C18B" w14:textId="77777777"/>
          <w:p w:rsidRPr="00714B88" w:rsidR="006720E8" w:rsidP="00034365" w:rsidRDefault="006720E8" w14:paraId="712EAF02" w14:textId="77777777"/>
        </w:tc>
      </w:tr>
      <w:tr w:rsidRPr="00714B88" w:rsidR="00986FAD" w:rsidTr="40E0638E" w14:paraId="2F611087" w14:textId="77777777">
        <w:trPr>
          <w:cantSplit/>
        </w:trPr>
        <w:tc>
          <w:tcPr>
            <w:tcW w:w="855" w:type="dxa"/>
            <w:tcMar/>
          </w:tcPr>
          <w:p w:rsidRPr="00714B88" w:rsidR="00986FAD" w:rsidP="00A001C7" w:rsidRDefault="00A001C7" w14:paraId="4EE256BA" w14:textId="77777777">
            <w:pPr>
              <w:jc w:val="right"/>
            </w:pPr>
            <w:r w:rsidRPr="00714B88">
              <w:t xml:space="preserve">3.2 </w:t>
            </w:r>
          </w:p>
          <w:p w:rsidRPr="00714B88" w:rsidR="00A001C7" w:rsidP="00A001C7" w:rsidRDefault="00A001C7" w14:paraId="5C25F7A2" w14:textId="77777777">
            <w:pPr>
              <w:jc w:val="right"/>
            </w:pPr>
          </w:p>
        </w:tc>
        <w:tc>
          <w:tcPr>
            <w:tcW w:w="5012" w:type="dxa"/>
            <w:tcMar/>
          </w:tcPr>
          <w:p w:rsidRPr="00714B88" w:rsidR="00986FAD" w:rsidP="00A001C7" w:rsidRDefault="00A9695F" w14:paraId="3799E86E" w14:textId="42A38324">
            <w:r w:rsidR="7D489F05">
              <w:rPr/>
              <w:t xml:space="preserve">State how the proposed collaboration fits with </w:t>
            </w:r>
            <w:proofErr w:type="spellStart"/>
            <w:r w:rsidR="305B333D">
              <w:rPr/>
              <w:t>UoE’s</w:t>
            </w:r>
            <w:proofErr w:type="spellEnd"/>
            <w:r w:rsidR="7D489F05">
              <w:rPr/>
              <w:t xml:space="preserve"> strategic objectives</w:t>
            </w:r>
            <w:r w:rsidR="40442196">
              <w:rPr/>
              <w:t xml:space="preserve"> (U</w:t>
            </w:r>
            <w:r w:rsidR="49D21302">
              <w:rPr/>
              <w:t xml:space="preserve">niversity and/or </w:t>
            </w:r>
            <w:r w:rsidR="66256DD2">
              <w:rPr/>
              <w:t>Faculty</w:t>
            </w:r>
            <w:r w:rsidR="49D21302">
              <w:rPr/>
              <w:t>)</w:t>
            </w:r>
            <w:r w:rsidR="305B333D">
              <w:rPr/>
              <w:t>.</w:t>
            </w:r>
          </w:p>
          <w:p w:rsidRPr="00714B88" w:rsidR="00593DD5" w:rsidP="00A001C7" w:rsidRDefault="00593DD5" w14:paraId="267690FD" w14:textId="77777777"/>
        </w:tc>
        <w:tc>
          <w:tcPr>
            <w:tcW w:w="4815" w:type="dxa"/>
            <w:tcMar/>
          </w:tcPr>
          <w:p w:rsidRPr="00714B88" w:rsidR="00986FAD" w:rsidP="00034365" w:rsidRDefault="00986FAD" w14:paraId="2DA50943" w14:textId="77777777"/>
        </w:tc>
      </w:tr>
      <w:tr w:rsidRPr="00714B88" w:rsidR="00986FAD" w:rsidTr="40E0638E" w14:paraId="1D007B00" w14:textId="77777777">
        <w:trPr>
          <w:cantSplit/>
        </w:trPr>
        <w:tc>
          <w:tcPr>
            <w:tcW w:w="855" w:type="dxa"/>
            <w:tcMar/>
          </w:tcPr>
          <w:p w:rsidRPr="00714B88" w:rsidR="00986FAD" w:rsidP="00A001C7" w:rsidRDefault="00A001C7" w14:paraId="39C3E5EF" w14:textId="77777777">
            <w:pPr>
              <w:jc w:val="right"/>
            </w:pPr>
            <w:r w:rsidRPr="00714B88">
              <w:t>3.3</w:t>
            </w:r>
          </w:p>
        </w:tc>
        <w:tc>
          <w:tcPr>
            <w:tcW w:w="5012" w:type="dxa"/>
            <w:tcMar/>
          </w:tcPr>
          <w:p w:rsidRPr="00714B88" w:rsidR="00986FAD" w:rsidP="00412CB0" w:rsidRDefault="006720E8" w14:paraId="2B58C1F7" w14:textId="34E7A52C">
            <w:r w:rsidR="006720E8">
              <w:rPr/>
              <w:t xml:space="preserve">Does this exchange </w:t>
            </w:r>
            <w:r w:rsidR="7D489F05">
              <w:rPr/>
              <w:t xml:space="preserve">fit with the </w:t>
            </w:r>
            <w:proofErr w:type="spellStart"/>
            <w:r w:rsidR="305B333D">
              <w:rPr/>
              <w:t>UoE’s</w:t>
            </w:r>
            <w:proofErr w:type="spellEnd"/>
            <w:r w:rsidR="305B333D">
              <w:rPr/>
              <w:t xml:space="preserve"> </w:t>
            </w:r>
            <w:r w:rsidR="7D489F05">
              <w:rPr/>
              <w:t>list of key institutional partners</w:t>
            </w:r>
            <w:r w:rsidR="466F24CF">
              <w:rPr/>
              <w:t>?</w:t>
            </w:r>
            <w:r w:rsidR="40442196">
              <w:rPr/>
              <w:t xml:space="preserve"> (University and/or </w:t>
            </w:r>
            <w:r w:rsidR="5EF6DFF6">
              <w:rPr/>
              <w:t>Faculty</w:t>
            </w:r>
            <w:r w:rsidR="40442196">
              <w:rPr/>
              <w:t>).</w:t>
            </w:r>
            <w:r w:rsidR="466F24CF">
              <w:rPr/>
              <w:t xml:space="preserve"> I</w:t>
            </w:r>
            <w:r w:rsidR="7D489F05">
              <w:rPr/>
              <w:t>f not</w:t>
            </w:r>
            <w:r w:rsidR="006720E8">
              <w:rPr/>
              <w:t xml:space="preserve">, </w:t>
            </w:r>
            <w:r w:rsidR="466F24CF">
              <w:rPr/>
              <w:t xml:space="preserve">please </w:t>
            </w:r>
            <w:r w:rsidR="7D489F05">
              <w:rPr/>
              <w:t>explain the rationale for the partnership.</w:t>
            </w:r>
          </w:p>
        </w:tc>
        <w:tc>
          <w:tcPr>
            <w:tcW w:w="4815" w:type="dxa"/>
            <w:tcMar/>
          </w:tcPr>
          <w:p w:rsidRPr="00714B88" w:rsidR="00986FAD" w:rsidP="00034365" w:rsidRDefault="00986FAD" w14:paraId="0715E6CB" w14:textId="77777777"/>
          <w:p w:rsidRPr="00714B88" w:rsidR="00986FAD" w:rsidP="00034365" w:rsidRDefault="00986FAD" w14:paraId="6E43A6DA" w14:textId="77777777"/>
          <w:p w:rsidRPr="00714B88" w:rsidR="00986FAD" w:rsidP="00034365" w:rsidRDefault="00986FAD" w14:paraId="3464E05F" w14:textId="77777777"/>
        </w:tc>
      </w:tr>
      <w:tr w:rsidRPr="00714B88" w:rsidR="009608F5" w:rsidTr="40E0638E" w14:paraId="7269B693" w14:textId="77777777">
        <w:trPr>
          <w:cantSplit/>
        </w:trPr>
        <w:tc>
          <w:tcPr>
            <w:tcW w:w="855" w:type="dxa"/>
            <w:tcMar/>
          </w:tcPr>
          <w:p w:rsidRPr="00714B88" w:rsidR="009608F5" w:rsidP="00A001C7" w:rsidRDefault="009608F5" w14:paraId="59A1CBAB" w14:textId="71B21876">
            <w:pPr>
              <w:jc w:val="right"/>
            </w:pPr>
            <w:r>
              <w:t>3.4</w:t>
            </w:r>
          </w:p>
        </w:tc>
        <w:tc>
          <w:tcPr>
            <w:tcW w:w="5012" w:type="dxa"/>
            <w:tcMar/>
          </w:tcPr>
          <w:p w:rsidRPr="00714B88" w:rsidR="009608F5" w:rsidP="009608F5" w:rsidRDefault="00B23406" w14:paraId="33702E6F" w14:textId="293FBAAE">
            <w:r>
              <w:t>Is there e</w:t>
            </w:r>
            <w:r w:rsidRPr="00714B88" w:rsidR="009608F5">
              <w:t>vidence of</w:t>
            </w:r>
            <w:r>
              <w:t xml:space="preserve"> student</w:t>
            </w:r>
            <w:r w:rsidRPr="00714B88" w:rsidR="009608F5">
              <w:t xml:space="preserve"> demand</w:t>
            </w:r>
            <w:r>
              <w:t xml:space="preserve"> </w:t>
            </w:r>
            <w:r w:rsidR="009608F5">
              <w:t xml:space="preserve">for </w:t>
            </w:r>
            <w:r>
              <w:t xml:space="preserve">the </w:t>
            </w:r>
            <w:r w:rsidR="009608F5">
              <w:t>proposed partnership</w:t>
            </w:r>
            <w:r w:rsidR="00AD6271">
              <w:t xml:space="preserve"> at </w:t>
            </w:r>
            <w:r w:rsidR="00412CB0">
              <w:t>UoE</w:t>
            </w:r>
            <w:r w:rsidR="00AD6271">
              <w:t xml:space="preserve"> and </w:t>
            </w:r>
            <w:r w:rsidR="00412CB0">
              <w:t xml:space="preserve">at </w:t>
            </w:r>
            <w:r w:rsidR="00AD6271">
              <w:t>the proposed partner?</w:t>
            </w:r>
            <w:r w:rsidR="009608F5">
              <w:t xml:space="preserve"> (consider student demand</w:t>
            </w:r>
            <w:r>
              <w:t xml:space="preserve"> in both directions</w:t>
            </w:r>
            <w:r w:rsidR="009608F5">
              <w:t>)</w:t>
            </w:r>
          </w:p>
          <w:p w:rsidRPr="00714B88" w:rsidR="009608F5" w:rsidP="00CE2B85" w:rsidRDefault="009608F5" w14:paraId="2F0F4BC5" w14:textId="77777777"/>
        </w:tc>
        <w:tc>
          <w:tcPr>
            <w:tcW w:w="4815" w:type="dxa"/>
            <w:tcMar/>
          </w:tcPr>
          <w:p w:rsidRPr="00714B88" w:rsidR="009608F5" w:rsidP="00034365" w:rsidRDefault="009608F5" w14:paraId="78DA8693" w14:textId="77777777"/>
        </w:tc>
      </w:tr>
      <w:tr w:rsidRPr="00714B88" w:rsidR="00A001C7" w:rsidTr="40E0638E" w14:paraId="00874D0E" w14:textId="77777777">
        <w:trPr>
          <w:cantSplit/>
        </w:trPr>
        <w:tc>
          <w:tcPr>
            <w:tcW w:w="10682" w:type="dxa"/>
            <w:gridSpan w:val="3"/>
            <w:shd w:val="clear" w:color="auto" w:fill="F2F2F2" w:themeFill="background1" w:themeFillShade="F2"/>
            <w:tcMar/>
          </w:tcPr>
          <w:p w:rsidRPr="00714B88" w:rsidR="00A001C7" w:rsidP="00A001C7" w:rsidRDefault="00A001C7" w14:paraId="367B645A" w14:textId="77777777">
            <w:pPr>
              <w:rPr>
                <w:b/>
              </w:rPr>
            </w:pPr>
          </w:p>
          <w:p w:rsidRPr="00714B88" w:rsidR="00A001C7" w:rsidP="00A9695F" w:rsidRDefault="00A001C7" w14:paraId="36C590C3" w14:textId="6CB2C2F2">
            <w:pPr>
              <w:pStyle w:val="ListParagraph"/>
              <w:numPr>
                <w:ilvl w:val="0"/>
                <w:numId w:val="13"/>
              </w:numPr>
              <w:jc w:val="center"/>
              <w:rPr>
                <w:b/>
              </w:rPr>
            </w:pPr>
            <w:r w:rsidRPr="00714B88">
              <w:rPr>
                <w:b/>
              </w:rPr>
              <w:t>Proposed Partnership Activities</w:t>
            </w:r>
          </w:p>
          <w:p w:rsidRPr="00714B88" w:rsidR="00A001C7" w:rsidP="007926BF" w:rsidRDefault="00A001C7" w14:paraId="544F47EE" w14:textId="77777777">
            <w:pPr>
              <w:ind w:left="360"/>
              <w:jc w:val="center"/>
              <w:rPr>
                <w:b/>
              </w:rPr>
            </w:pPr>
          </w:p>
        </w:tc>
      </w:tr>
      <w:tr w:rsidRPr="00714B88" w:rsidR="00A001C7" w:rsidTr="40E0638E" w14:paraId="184C5D5F" w14:textId="77777777">
        <w:trPr>
          <w:cantSplit/>
        </w:trPr>
        <w:tc>
          <w:tcPr>
            <w:tcW w:w="855" w:type="dxa"/>
            <w:tcMar/>
          </w:tcPr>
          <w:p w:rsidRPr="00714B88" w:rsidR="00A001C7" w:rsidP="00A001C7" w:rsidRDefault="00A001C7" w14:paraId="61A3D286" w14:textId="77777777">
            <w:pPr>
              <w:ind w:left="360"/>
              <w:jc w:val="right"/>
            </w:pPr>
            <w:r w:rsidRPr="00714B88">
              <w:t>4.1</w:t>
            </w:r>
          </w:p>
        </w:tc>
        <w:tc>
          <w:tcPr>
            <w:tcW w:w="5012" w:type="dxa"/>
            <w:tcMar/>
          </w:tcPr>
          <w:p w:rsidRPr="00714B88" w:rsidR="00A001C7" w:rsidP="0094272D" w:rsidRDefault="00A001C7" w14:paraId="64D0409C" w14:textId="7F4405FB">
            <w:r w:rsidRPr="00714B88">
              <w:t>Planned start date</w:t>
            </w:r>
            <w:r w:rsidRPr="00714B88" w:rsidR="0094272D">
              <w:t xml:space="preserve"> </w:t>
            </w:r>
            <w:r w:rsidR="009608F5">
              <w:t xml:space="preserve">of first cohort </w:t>
            </w:r>
            <w:r w:rsidR="00CE2B85">
              <w:t>(</w:t>
            </w:r>
            <w:r w:rsidR="00105405">
              <w:t>Student</w:t>
            </w:r>
            <w:r w:rsidR="00FB149F">
              <w:t xml:space="preserve"> E</w:t>
            </w:r>
            <w:r w:rsidR="00CE2B85">
              <w:t xml:space="preserve">xchange agreements </w:t>
            </w:r>
            <w:r w:rsidR="00FB149F">
              <w:t>may take</w:t>
            </w:r>
            <w:r w:rsidR="00CE2B85">
              <w:t xml:space="preserve"> one year to negotiate</w:t>
            </w:r>
            <w:r w:rsidR="00FB149F">
              <w:t>, 12-18 months’ lead in time</w:t>
            </w:r>
            <w:r w:rsidR="00105405">
              <w:t xml:space="preserve"> is</w:t>
            </w:r>
            <w:r w:rsidR="00FB149F">
              <w:t xml:space="preserve"> common</w:t>
            </w:r>
            <w:r w:rsidR="002B195B">
              <w:t xml:space="preserve"> practice. Most Student Exchange agreements have a life cycle of 5 years).</w:t>
            </w:r>
          </w:p>
          <w:p w:rsidRPr="00714B88" w:rsidR="0094272D" w:rsidP="0094272D" w:rsidRDefault="0094272D" w14:paraId="244B957D" w14:textId="77777777"/>
        </w:tc>
        <w:tc>
          <w:tcPr>
            <w:tcW w:w="4815" w:type="dxa"/>
            <w:tcMar/>
          </w:tcPr>
          <w:p w:rsidRPr="00714B88" w:rsidR="00A001C7" w:rsidP="004650FA" w:rsidRDefault="00A001C7" w14:paraId="02B296B5" w14:textId="77777777"/>
        </w:tc>
      </w:tr>
      <w:tr w:rsidRPr="00714B88" w:rsidR="00A9695F" w:rsidTr="40E0638E" w14:paraId="5DFF01B8" w14:textId="77777777">
        <w:trPr>
          <w:cantSplit/>
        </w:trPr>
        <w:tc>
          <w:tcPr>
            <w:tcW w:w="855" w:type="dxa"/>
            <w:tcMar/>
          </w:tcPr>
          <w:p w:rsidRPr="00714B88" w:rsidR="00A9695F" w:rsidP="00A001C7" w:rsidRDefault="00A9695F" w14:paraId="44A6C128" w14:textId="77777777">
            <w:pPr>
              <w:jc w:val="right"/>
            </w:pPr>
            <w:r w:rsidRPr="00714B88">
              <w:t>4.2</w:t>
            </w:r>
          </w:p>
        </w:tc>
        <w:tc>
          <w:tcPr>
            <w:tcW w:w="5012" w:type="dxa"/>
            <w:tcMar/>
          </w:tcPr>
          <w:p w:rsidR="00EF0F43" w:rsidRDefault="00A9695F" w14:paraId="65586F40" w14:textId="30B3FA0C">
            <w:r w:rsidRPr="00714B88">
              <w:t>Planned student numbers</w:t>
            </w:r>
            <w:r w:rsidR="00EF0F43">
              <w:t xml:space="preserve"> </w:t>
            </w:r>
            <w:r w:rsidRPr="00714B88" w:rsidR="00EF0F43">
              <w:t xml:space="preserve">per </w:t>
            </w:r>
            <w:r w:rsidR="00EF0F43">
              <w:t xml:space="preserve">year for exchange </w:t>
            </w:r>
          </w:p>
          <w:p w:rsidR="00EF0F43" w:rsidP="00EF0F43" w:rsidRDefault="006F10FB" w14:paraId="7682EE89" w14:textId="77777777">
            <w:pPr>
              <w:pStyle w:val="ListParagraph"/>
              <w:numPr>
                <w:ilvl w:val="0"/>
                <w:numId w:val="28"/>
              </w:numPr>
            </w:pPr>
            <w:r>
              <w:t xml:space="preserve">Describe </w:t>
            </w:r>
            <w:r w:rsidRPr="00714B88" w:rsidR="00A9695F">
              <w:t>minimum/maximum</w:t>
            </w:r>
            <w:r>
              <w:t xml:space="preserve"> numbers</w:t>
            </w:r>
          </w:p>
          <w:p w:rsidR="00EF0F43" w:rsidP="00EF0F43" w:rsidRDefault="00EF0F43" w14:paraId="19FBC85D" w14:textId="0212ED55">
            <w:pPr>
              <w:pStyle w:val="ListParagraph"/>
              <w:numPr>
                <w:ilvl w:val="0"/>
                <w:numId w:val="28"/>
              </w:numPr>
            </w:pPr>
            <w:r>
              <w:t>W</w:t>
            </w:r>
            <w:r w:rsidR="006F10FB">
              <w:t>ill students study for</w:t>
            </w:r>
            <w:r w:rsidRPr="00714B88" w:rsidR="00A9695F">
              <w:t xml:space="preserve"> </w:t>
            </w:r>
            <w:r w:rsidR="009608F5">
              <w:t>one semester or one year</w:t>
            </w:r>
            <w:r>
              <w:t>?</w:t>
            </w:r>
            <w:r w:rsidR="006F10FB">
              <w:t xml:space="preserve"> </w:t>
            </w:r>
          </w:p>
          <w:p w:rsidRPr="00714B88" w:rsidR="00A9695F" w:rsidP="00EF0F43" w:rsidRDefault="00EF0F43" w14:paraId="407F22E6" w14:textId="168C3128">
            <w:pPr>
              <w:pStyle w:val="ListParagraph"/>
              <w:numPr>
                <w:ilvl w:val="0"/>
                <w:numId w:val="28"/>
              </w:numPr>
            </w:pPr>
            <w:r>
              <w:t>I</w:t>
            </w:r>
            <w:r w:rsidR="006F10FB">
              <w:t>n which semester</w:t>
            </w:r>
            <w:r>
              <w:t xml:space="preserve">/year </w:t>
            </w:r>
            <w:r w:rsidR="006F10FB">
              <w:t xml:space="preserve">will students undertake the </w:t>
            </w:r>
            <w:r w:rsidR="00105405">
              <w:t>S</w:t>
            </w:r>
            <w:r w:rsidR="006F10FB">
              <w:t xml:space="preserve">tudy </w:t>
            </w:r>
            <w:r w:rsidR="00105405">
              <w:t>A</w:t>
            </w:r>
            <w:r w:rsidR="006F10FB">
              <w:t>broad placement</w:t>
            </w:r>
            <w:r>
              <w:t>?</w:t>
            </w:r>
          </w:p>
        </w:tc>
        <w:tc>
          <w:tcPr>
            <w:tcW w:w="4815" w:type="dxa"/>
            <w:tcMar/>
          </w:tcPr>
          <w:p w:rsidRPr="00714B88" w:rsidR="00A9695F" w:rsidP="004650FA" w:rsidRDefault="00A9695F" w14:paraId="686AA313" w14:textId="77777777"/>
        </w:tc>
      </w:tr>
      <w:tr w:rsidRPr="00714B88" w:rsidR="00CE2B85" w:rsidTr="40E0638E" w14:paraId="72B2AAC7" w14:textId="77777777">
        <w:trPr>
          <w:cantSplit/>
        </w:trPr>
        <w:tc>
          <w:tcPr>
            <w:tcW w:w="855" w:type="dxa"/>
            <w:tcMar/>
          </w:tcPr>
          <w:p w:rsidRPr="00714B88" w:rsidR="00CE2B85" w:rsidP="00A001C7" w:rsidRDefault="002A10E4" w14:paraId="751BC515" w14:textId="23AD4BC4">
            <w:pPr>
              <w:jc w:val="right"/>
            </w:pPr>
            <w:r>
              <w:t>4.4</w:t>
            </w:r>
          </w:p>
        </w:tc>
        <w:tc>
          <w:tcPr>
            <w:tcW w:w="5012" w:type="dxa"/>
            <w:tcMar/>
          </w:tcPr>
          <w:p w:rsidRPr="00714B88" w:rsidR="00CE2B85" w:rsidP="00043F3B" w:rsidRDefault="00043F3B" w14:paraId="45649B8F" w14:textId="773AADA7">
            <w:r>
              <w:t xml:space="preserve">Will UoE Outbound students apply for places at the proposed partner following the standard procedure via the Global Opportunities team? For example, </w:t>
            </w:r>
            <w:r w:rsidR="00A41B39">
              <w:t xml:space="preserve">minimum </w:t>
            </w:r>
            <w:r>
              <w:t xml:space="preserve">entry requirement of </w:t>
            </w:r>
            <w:r w:rsidR="00A41B39">
              <w:t xml:space="preserve">60% from first year </w:t>
            </w:r>
            <w:r>
              <w:t>grade average</w:t>
            </w:r>
          </w:p>
        </w:tc>
        <w:tc>
          <w:tcPr>
            <w:tcW w:w="4815" w:type="dxa"/>
            <w:tcMar/>
          </w:tcPr>
          <w:p w:rsidRPr="00714B88" w:rsidR="00CE2B85" w:rsidP="004650FA" w:rsidRDefault="00CE2B85" w14:paraId="3FB08A33" w14:textId="77777777"/>
        </w:tc>
      </w:tr>
    </w:tbl>
    <w:p w:rsidRPr="00714B88" w:rsidR="006360E4" w:rsidP="00034365" w:rsidRDefault="006360E4" w14:paraId="2948843B" w14:textId="77777777">
      <w:pPr>
        <w:tabs>
          <w:tab w:val="left" w:pos="4503"/>
        </w:tabs>
      </w:pPr>
    </w:p>
    <w:p w:rsidRPr="00714B88" w:rsidR="00593DD5" w:rsidP="00034365" w:rsidRDefault="00593DD5" w14:paraId="5E059BAE" w14:textId="77777777">
      <w:pPr>
        <w:tabs>
          <w:tab w:val="left" w:pos="4503"/>
        </w:tabs>
      </w:pPr>
    </w:p>
    <w:tbl>
      <w:tblPr>
        <w:tblStyle w:val="TableGrid"/>
        <w:tblW w:w="0" w:type="auto"/>
        <w:tblLook w:val="04A0" w:firstRow="1" w:lastRow="0" w:firstColumn="1" w:lastColumn="0" w:noHBand="0" w:noVBand="1"/>
      </w:tblPr>
      <w:tblGrid>
        <w:gridCol w:w="1215"/>
        <w:gridCol w:w="4983"/>
        <w:gridCol w:w="4258"/>
      </w:tblGrid>
      <w:tr w:rsidRPr="00714B88" w:rsidR="0024620F" w:rsidTr="40E0638E" w14:paraId="7667EADB" w14:textId="77777777">
        <w:trPr>
          <w:cantSplit/>
          <w:trHeight w:val="340"/>
        </w:trPr>
        <w:tc>
          <w:tcPr>
            <w:tcW w:w="10456" w:type="dxa"/>
            <w:gridSpan w:val="3"/>
            <w:shd w:val="clear" w:color="auto" w:fill="F2F2F2" w:themeFill="background1" w:themeFillShade="F2"/>
            <w:tcMar/>
          </w:tcPr>
          <w:p w:rsidRPr="00714B88" w:rsidR="00C725C2" w:rsidP="00EA3CE6" w:rsidRDefault="0024620F" w14:paraId="2D2637ED" w14:textId="7A0681F3">
            <w:pPr>
              <w:rPr>
                <w:b/>
                <w:u w:val="single"/>
              </w:rPr>
            </w:pPr>
            <w:r w:rsidRPr="00714B88">
              <w:rPr>
                <w:b/>
                <w:u w:val="single"/>
              </w:rPr>
              <w:t xml:space="preserve">PART 2:  FOR QUALITY ASSURANCE APPROVAL: </w:t>
            </w:r>
          </w:p>
          <w:p w:rsidRPr="00714B88" w:rsidR="0024620F" w:rsidRDefault="0024620F" w14:paraId="33C3B79E" w14:textId="77777777">
            <w:pPr>
              <w:rPr>
                <w:b/>
              </w:rPr>
            </w:pPr>
          </w:p>
        </w:tc>
      </w:tr>
      <w:tr w:rsidRPr="00714B88" w:rsidR="0024620F" w:rsidTr="40E0638E" w14:paraId="0ACB0628" w14:textId="77777777">
        <w:trPr>
          <w:cantSplit/>
        </w:trPr>
        <w:tc>
          <w:tcPr>
            <w:tcW w:w="10456" w:type="dxa"/>
            <w:gridSpan w:val="3"/>
            <w:shd w:val="clear" w:color="auto" w:fill="F2F2F2" w:themeFill="background1" w:themeFillShade="F2"/>
            <w:tcMar/>
          </w:tcPr>
          <w:p w:rsidRPr="00714B88" w:rsidR="0024620F" w:rsidP="00EA3CE6" w:rsidRDefault="0024620F" w14:paraId="0BA9D82F" w14:textId="77777777"/>
          <w:p w:rsidRPr="00714B88" w:rsidR="0024620F" w:rsidP="00A9695F" w:rsidRDefault="00E049BC" w14:paraId="0DD74A09" w14:textId="01F8E030">
            <w:pPr>
              <w:pStyle w:val="ListParagraph"/>
              <w:numPr>
                <w:ilvl w:val="0"/>
                <w:numId w:val="13"/>
              </w:numPr>
              <w:jc w:val="center"/>
              <w:rPr>
                <w:b/>
              </w:rPr>
            </w:pPr>
            <w:r>
              <w:rPr>
                <w:b/>
              </w:rPr>
              <w:t xml:space="preserve">Student Experience - </w:t>
            </w:r>
            <w:r w:rsidRPr="00714B88" w:rsidR="0024620F">
              <w:rPr>
                <w:b/>
              </w:rPr>
              <w:t>Quality of Provision</w:t>
            </w:r>
            <w:r w:rsidR="00775E61">
              <w:rPr>
                <w:b/>
              </w:rPr>
              <w:t xml:space="preserve"> Outbound Mobility</w:t>
            </w:r>
          </w:p>
          <w:p w:rsidRPr="00714B88" w:rsidR="0024620F" w:rsidP="00EA3CE6" w:rsidRDefault="0024620F" w14:paraId="173FEF46" w14:textId="77777777"/>
        </w:tc>
      </w:tr>
      <w:tr w:rsidRPr="00714B88" w:rsidR="00547FBB" w:rsidTr="40E0638E" w14:paraId="167E142D" w14:textId="77777777">
        <w:trPr>
          <w:cantSplit/>
        </w:trPr>
        <w:tc>
          <w:tcPr>
            <w:tcW w:w="1215" w:type="dxa"/>
            <w:tcMar/>
          </w:tcPr>
          <w:p w:rsidRPr="00714B88" w:rsidR="0024620F" w:rsidP="006239C5" w:rsidRDefault="00593DD5" w14:paraId="29B7E913" w14:textId="77777777">
            <w:pPr>
              <w:jc w:val="right"/>
            </w:pPr>
            <w:r w:rsidRPr="00714B88">
              <w:lastRenderedPageBreak/>
              <w:t>5</w:t>
            </w:r>
            <w:r w:rsidRPr="00714B88" w:rsidR="006239C5">
              <w:t>.1</w:t>
            </w:r>
          </w:p>
        </w:tc>
        <w:tc>
          <w:tcPr>
            <w:tcW w:w="4983" w:type="dxa"/>
            <w:tcMar/>
          </w:tcPr>
          <w:p w:rsidRPr="00714B88" w:rsidR="0024620F" w:rsidP="00114A41" w:rsidRDefault="006239C5" w14:paraId="0F754EC1" w14:textId="268707DA">
            <w:r w:rsidRPr="00714B88">
              <w:t>Outline the proposed partner’s quality assurance system for managing academic standards and the quality of the student learning experience</w:t>
            </w:r>
            <w:r w:rsidR="009D39B3">
              <w:t xml:space="preserve">. </w:t>
            </w:r>
            <w:r w:rsidR="00114A41">
              <w:t>(E.g. in Australia we would expect partners to be registered with the TEQSA)</w:t>
            </w:r>
          </w:p>
        </w:tc>
        <w:tc>
          <w:tcPr>
            <w:tcW w:w="4258" w:type="dxa"/>
            <w:tcMar/>
          </w:tcPr>
          <w:p w:rsidR="00CB435C" w:rsidP="00E11949" w:rsidRDefault="00CB435C" w14:paraId="5455E286" w14:textId="77777777">
            <w:pPr>
              <w:rPr>
                <w:color w:val="808080" w:themeColor="background1" w:themeShade="80"/>
              </w:rPr>
            </w:pPr>
          </w:p>
          <w:p w:rsidR="00CB435C" w:rsidP="00E11949" w:rsidRDefault="00CB435C" w14:paraId="394B87A1" w14:textId="77777777">
            <w:pPr>
              <w:rPr>
                <w:color w:val="808080" w:themeColor="background1" w:themeShade="80"/>
              </w:rPr>
            </w:pPr>
          </w:p>
          <w:p w:rsidRPr="00714B88" w:rsidR="0024620F" w:rsidP="00E11949" w:rsidRDefault="00E11949" w14:paraId="225AF537" w14:textId="2E70D296">
            <w:r>
              <w:rPr>
                <w:color w:val="808080" w:themeColor="background1" w:themeShade="80"/>
              </w:rPr>
              <w:t xml:space="preserve">To be completed by </w:t>
            </w:r>
            <w:r w:rsidRPr="00114A41" w:rsidR="00114A41">
              <w:rPr>
                <w:color w:val="808080" w:themeColor="background1" w:themeShade="80"/>
              </w:rPr>
              <w:t xml:space="preserve">Global Opportunities Team </w:t>
            </w:r>
          </w:p>
        </w:tc>
      </w:tr>
      <w:tr w:rsidRPr="00714B88" w:rsidR="00547FBB" w:rsidTr="40E0638E" w14:paraId="60916893" w14:textId="77777777">
        <w:trPr>
          <w:cantSplit/>
        </w:trPr>
        <w:tc>
          <w:tcPr>
            <w:tcW w:w="1215" w:type="dxa"/>
            <w:tcMar/>
          </w:tcPr>
          <w:p w:rsidRPr="00714B88" w:rsidR="0024620F" w:rsidP="006239C5" w:rsidRDefault="00593DD5" w14:paraId="7DD8C9FA" w14:textId="77777777">
            <w:pPr>
              <w:jc w:val="right"/>
            </w:pPr>
            <w:r w:rsidRPr="00714B88">
              <w:t>5</w:t>
            </w:r>
            <w:r w:rsidRPr="00714B88" w:rsidR="006239C5">
              <w:t xml:space="preserve">.2 </w:t>
            </w:r>
          </w:p>
        </w:tc>
        <w:tc>
          <w:tcPr>
            <w:tcW w:w="4983" w:type="dxa"/>
            <w:tcMar/>
          </w:tcPr>
          <w:p w:rsidRPr="00714B88" w:rsidR="007D63C1" w:rsidP="00714B88" w:rsidRDefault="006239C5" w14:paraId="4AA25B34" w14:textId="634D15EA">
            <w:r w:rsidRPr="00714B88">
              <w:t>Describe in detail how the partner’s provision is equivalent to UoE.</w:t>
            </w:r>
            <w:r w:rsidR="00FB0CB3">
              <w:t xml:space="preserve"> Include details about the education environment, facilities and teaching space available.</w:t>
            </w:r>
            <w:r w:rsidR="00505AC8">
              <w:t xml:space="preserve"> If a site visit has been undertaken, please describe.</w:t>
            </w:r>
          </w:p>
        </w:tc>
        <w:tc>
          <w:tcPr>
            <w:tcW w:w="4258" w:type="dxa"/>
            <w:tcMar/>
          </w:tcPr>
          <w:p w:rsidRPr="00714B88" w:rsidR="0024620F" w:rsidP="00EA3CE6" w:rsidRDefault="0024620F" w14:paraId="5191C723" w14:textId="77777777"/>
        </w:tc>
      </w:tr>
      <w:tr w:rsidRPr="00714B88" w:rsidR="00547FBB" w:rsidTr="40E0638E" w14:paraId="3AED155A" w14:textId="77777777">
        <w:trPr>
          <w:cantSplit/>
        </w:trPr>
        <w:tc>
          <w:tcPr>
            <w:tcW w:w="1215" w:type="dxa"/>
            <w:tcMar/>
          </w:tcPr>
          <w:p w:rsidRPr="00714B88" w:rsidR="006239C5" w:rsidP="006239C5" w:rsidRDefault="00593DD5" w14:paraId="4565A798" w14:textId="77777777">
            <w:pPr>
              <w:jc w:val="right"/>
            </w:pPr>
            <w:r w:rsidRPr="00714B88">
              <w:t>5</w:t>
            </w:r>
            <w:r w:rsidRPr="00714B88" w:rsidR="006239C5">
              <w:t>.3</w:t>
            </w:r>
          </w:p>
        </w:tc>
        <w:tc>
          <w:tcPr>
            <w:tcW w:w="4983" w:type="dxa"/>
            <w:tcMar/>
          </w:tcPr>
          <w:p w:rsidRPr="00714B88" w:rsidR="006239C5" w:rsidP="00547FBB" w:rsidRDefault="006239C5" w14:paraId="67DB440A" w14:textId="02D57866">
            <w:r w:rsidRPr="005417A0">
              <w:t xml:space="preserve">Does the proposed partner have the legal capacity, permits and licenses needed to collaborate with the </w:t>
            </w:r>
            <w:r w:rsidRPr="005417A0" w:rsidR="00547FBB">
              <w:t>UoE</w:t>
            </w:r>
            <w:r w:rsidRPr="005417A0">
              <w:t xml:space="preserve"> to operate the proposed </w:t>
            </w:r>
            <w:r w:rsidRPr="005417A0" w:rsidR="00105405">
              <w:t>Student E</w:t>
            </w:r>
            <w:r w:rsidRPr="005417A0" w:rsidR="00D53C6A">
              <w:t>xchange/</w:t>
            </w:r>
            <w:r w:rsidRPr="005417A0" w:rsidR="00105405">
              <w:t>Study Abroad</w:t>
            </w:r>
            <w:r w:rsidRPr="005417A0">
              <w:t>?</w:t>
            </w:r>
          </w:p>
        </w:tc>
        <w:tc>
          <w:tcPr>
            <w:tcW w:w="4258" w:type="dxa"/>
            <w:tcMar/>
          </w:tcPr>
          <w:p w:rsidR="00CB435C" w:rsidP="00EA3CE6" w:rsidRDefault="00CB435C" w14:paraId="57799B95" w14:textId="77777777">
            <w:pPr>
              <w:rPr>
                <w:color w:val="808080" w:themeColor="background1" w:themeShade="80"/>
              </w:rPr>
            </w:pPr>
          </w:p>
          <w:p w:rsidRPr="00714B88" w:rsidR="006239C5" w:rsidP="00EA3CE6" w:rsidRDefault="00E11949" w14:paraId="61CE1AF5" w14:textId="48B15E40">
            <w:r>
              <w:rPr>
                <w:color w:val="808080" w:themeColor="background1" w:themeShade="80"/>
              </w:rPr>
              <w:t xml:space="preserve">To be completed by </w:t>
            </w:r>
            <w:r w:rsidRPr="00114A41">
              <w:rPr>
                <w:color w:val="808080" w:themeColor="background1" w:themeShade="80"/>
              </w:rPr>
              <w:t>Global Opportunities Team</w:t>
            </w:r>
          </w:p>
        </w:tc>
      </w:tr>
      <w:tr w:rsidRPr="00714B88" w:rsidR="00547FBB" w:rsidTr="40E0638E" w14:paraId="14798E03" w14:textId="77777777">
        <w:trPr>
          <w:cantSplit/>
        </w:trPr>
        <w:tc>
          <w:tcPr>
            <w:tcW w:w="1215" w:type="dxa"/>
            <w:tcMar/>
          </w:tcPr>
          <w:p w:rsidRPr="00714B88" w:rsidR="00CE2B85" w:rsidP="00547FBB" w:rsidRDefault="00CE2B85" w14:paraId="21DEE81D" w14:textId="3A5B5918">
            <w:pPr>
              <w:jc w:val="right"/>
            </w:pPr>
            <w:r>
              <w:t>5.</w:t>
            </w:r>
            <w:r w:rsidR="00547FBB">
              <w:t>5</w:t>
            </w:r>
          </w:p>
        </w:tc>
        <w:tc>
          <w:tcPr>
            <w:tcW w:w="4983" w:type="dxa"/>
            <w:tcMar/>
          </w:tcPr>
          <w:p w:rsidR="00547FBB" w:rsidP="00547FBB" w:rsidRDefault="00547FBB" w14:paraId="75E70431" w14:textId="5E51A05C">
            <w:r>
              <w:t>Outline the academic nature of the proposed exchange and its correlation with the UoE programme. Consider the following:</w:t>
            </w:r>
          </w:p>
          <w:p w:rsidR="00547FBB" w:rsidP="00547FBB" w:rsidRDefault="00547FBB" w14:paraId="5D75CFE0" w14:textId="7C81D40B">
            <w:pPr>
              <w:pStyle w:val="ListParagraph"/>
              <w:numPr>
                <w:ilvl w:val="0"/>
                <w:numId w:val="30"/>
              </w:numPr>
            </w:pPr>
            <w:r>
              <w:t>What are the academic requirements for UoE students undertaking this outbound activity?</w:t>
            </w:r>
          </w:p>
          <w:p w:rsidR="00547FBB" w:rsidP="00547FBB" w:rsidRDefault="00547FBB" w14:paraId="389B62F2" w14:textId="13D7CCDF">
            <w:pPr>
              <w:pStyle w:val="ListParagraph"/>
              <w:numPr>
                <w:ilvl w:val="0"/>
                <w:numId w:val="29"/>
              </w:numPr>
            </w:pPr>
            <w:r>
              <w:t>Will UoE outbound students be required to take certain modules at the proposed partner?</w:t>
            </w:r>
          </w:p>
          <w:p w:rsidR="00547FBB" w:rsidP="00547FBB" w:rsidRDefault="00547FBB" w14:paraId="31815601" w14:textId="77777777">
            <w:pPr>
              <w:pStyle w:val="ListParagraph"/>
              <w:numPr>
                <w:ilvl w:val="0"/>
                <w:numId w:val="29"/>
              </w:numPr>
            </w:pPr>
            <w:r>
              <w:t>Will the partner’s modules be mapped to modules at UoE?</w:t>
            </w:r>
          </w:p>
          <w:p w:rsidRPr="00714B88" w:rsidR="00CE2B85" w:rsidP="00547FBB" w:rsidRDefault="00547FBB" w14:paraId="7F7B5428" w14:textId="5D0D0F84">
            <w:pPr>
              <w:pStyle w:val="ListParagraph"/>
              <w:numPr>
                <w:ilvl w:val="0"/>
                <w:numId w:val="29"/>
              </w:numPr>
            </w:pPr>
            <w:r>
              <w:t xml:space="preserve">What is the grading scheme used by the proposed partner? Is there a current conversion scale which would be appropriate for converting the proposed partner’s marks to UoE </w:t>
            </w:r>
            <w:r w:rsidR="007125F7">
              <w:t>marks?</w:t>
            </w:r>
            <w:r>
              <w:t xml:space="preserve"> </w:t>
            </w:r>
          </w:p>
        </w:tc>
        <w:tc>
          <w:tcPr>
            <w:tcW w:w="4258" w:type="dxa"/>
            <w:tcMar/>
          </w:tcPr>
          <w:p w:rsidRPr="00714B88" w:rsidR="00CE2B85" w:rsidP="00EA3CE6" w:rsidRDefault="00CE2B85" w14:paraId="39588881" w14:textId="77777777"/>
        </w:tc>
      </w:tr>
      <w:tr w:rsidRPr="00714B88" w:rsidR="00547FBB" w:rsidTr="40E0638E" w14:paraId="5E615CA0" w14:textId="77777777">
        <w:trPr>
          <w:cantSplit/>
        </w:trPr>
        <w:tc>
          <w:tcPr>
            <w:tcW w:w="1215" w:type="dxa"/>
            <w:tcMar/>
          </w:tcPr>
          <w:p w:rsidR="00190ECA" w:rsidP="006239C5" w:rsidRDefault="00190ECA" w14:paraId="1EF00F39" w14:textId="49CD283F">
            <w:pPr>
              <w:jc w:val="right"/>
            </w:pPr>
            <w:r>
              <w:t>5.7</w:t>
            </w:r>
          </w:p>
        </w:tc>
        <w:tc>
          <w:tcPr>
            <w:tcW w:w="4983" w:type="dxa"/>
            <w:tcMar/>
          </w:tcPr>
          <w:p w:rsidR="00190ECA" w:rsidP="00190ECA" w:rsidRDefault="00283736" w14:paraId="035C9BD9" w14:textId="365C7CF5">
            <w:r>
              <w:t>What is the target language for teaching at the proposed partner? If there is no language requirement for students, d</w:t>
            </w:r>
            <w:r w:rsidR="00190ECA">
              <w:t>oes the proposed partner teach a wide variety of modules at the correct level in the</w:t>
            </w:r>
            <w:r w:rsidR="007125F7">
              <w:t xml:space="preserve"> English </w:t>
            </w:r>
            <w:r w:rsidR="00190ECA">
              <w:t>language?</w:t>
            </w:r>
            <w:r w:rsidR="00105405">
              <w:t xml:space="preserve"> Will there be enough module</w:t>
            </w:r>
            <w:r w:rsidR="007125F7">
              <w:t>s</w:t>
            </w:r>
            <w:r w:rsidR="00105405">
              <w:t xml:space="preserve"> to satisfy a full </w:t>
            </w:r>
            <w:r w:rsidR="007125F7">
              <w:t>study load</w:t>
            </w:r>
            <w:r w:rsidR="00105405">
              <w:t>?</w:t>
            </w:r>
          </w:p>
          <w:p w:rsidR="00190ECA" w:rsidP="00A41B39" w:rsidRDefault="00190ECA" w14:paraId="7A84C3D6" w14:textId="4DB0B202">
            <w:pPr>
              <w:rPr>
                <w:color w:val="FF0000"/>
              </w:rPr>
            </w:pPr>
          </w:p>
        </w:tc>
        <w:tc>
          <w:tcPr>
            <w:tcW w:w="4258" w:type="dxa"/>
            <w:tcMar/>
          </w:tcPr>
          <w:p w:rsidRPr="00714B88" w:rsidR="00190ECA" w:rsidP="00EA3CE6" w:rsidRDefault="00190ECA" w14:paraId="5259E98B" w14:textId="77777777"/>
        </w:tc>
      </w:tr>
      <w:tr w:rsidRPr="00714B88" w:rsidR="00547FBB" w:rsidTr="40E0638E" w14:paraId="3F4DD7C3" w14:textId="77777777">
        <w:trPr>
          <w:cantSplit/>
        </w:trPr>
        <w:tc>
          <w:tcPr>
            <w:tcW w:w="1215" w:type="dxa"/>
            <w:tcMar/>
          </w:tcPr>
          <w:p w:rsidR="009608F5" w:rsidP="006239C5" w:rsidRDefault="009608F5" w14:paraId="2B9D2F76" w14:textId="285B279D">
            <w:pPr>
              <w:jc w:val="right"/>
            </w:pPr>
            <w:r>
              <w:t>5.7</w:t>
            </w:r>
          </w:p>
        </w:tc>
        <w:tc>
          <w:tcPr>
            <w:tcW w:w="4983" w:type="dxa"/>
            <w:tcMar/>
          </w:tcPr>
          <w:p w:rsidR="009608F5" w:rsidP="002F62D7" w:rsidRDefault="00190ECA" w14:paraId="48328D78" w14:textId="6ABD83D9">
            <w:r>
              <w:t>Please provide details of</w:t>
            </w:r>
            <w:r w:rsidR="00FB0CB3">
              <w:t xml:space="preserve"> the location of the campus and describe its</w:t>
            </w:r>
            <w:r>
              <w:t xml:space="preserve"> appeal to students. </w:t>
            </w:r>
            <w:r w:rsidR="00FB0CB3">
              <w:t>If the proposed partner has multiple campuses</w:t>
            </w:r>
            <w:r w:rsidR="007125F7">
              <w:t>,</w:t>
            </w:r>
            <w:r w:rsidR="00FB0CB3">
              <w:t xml:space="preserve"> please indicate here </w:t>
            </w:r>
            <w:r w:rsidR="007125F7">
              <w:t xml:space="preserve">at </w:t>
            </w:r>
            <w:r w:rsidR="00FB0CB3">
              <w:t xml:space="preserve">which campus </w:t>
            </w:r>
            <w:r w:rsidR="002F62D7">
              <w:t>UoE</w:t>
            </w:r>
            <w:r w:rsidR="00FB0CB3">
              <w:t xml:space="preserve"> students will be based. </w:t>
            </w:r>
          </w:p>
        </w:tc>
        <w:tc>
          <w:tcPr>
            <w:tcW w:w="4258" w:type="dxa"/>
            <w:tcMar/>
          </w:tcPr>
          <w:p w:rsidRPr="00714B88" w:rsidR="009608F5" w:rsidP="00EA3CE6" w:rsidRDefault="009608F5" w14:paraId="566A18FF" w14:textId="77777777"/>
        </w:tc>
      </w:tr>
      <w:tr w:rsidRPr="00714B88" w:rsidR="00547FBB" w:rsidTr="40E0638E" w14:paraId="5401E418" w14:textId="77777777">
        <w:trPr>
          <w:cantSplit/>
        </w:trPr>
        <w:tc>
          <w:tcPr>
            <w:tcW w:w="1215" w:type="dxa"/>
            <w:tcBorders>
              <w:bottom w:val="single" w:color="auto" w:sz="4" w:space="0"/>
            </w:tcBorders>
            <w:tcMar/>
          </w:tcPr>
          <w:p w:rsidR="00125F12" w:rsidP="006239C5" w:rsidRDefault="00125F12" w14:paraId="535B3CFA" w14:textId="587EC472">
            <w:pPr>
              <w:jc w:val="right"/>
            </w:pPr>
            <w:r>
              <w:t>5.8</w:t>
            </w:r>
          </w:p>
        </w:tc>
        <w:tc>
          <w:tcPr>
            <w:tcW w:w="4983" w:type="dxa"/>
            <w:tcBorders>
              <w:bottom w:val="single" w:color="auto" w:sz="4" w:space="0"/>
            </w:tcBorders>
            <w:tcMar/>
          </w:tcPr>
          <w:p w:rsidR="00125F12" w:rsidP="00125F12" w:rsidRDefault="00125F12" w14:paraId="185CC99A" w14:textId="3C449DB5">
            <w:r w:rsidRPr="00714B88">
              <w:t xml:space="preserve">Describe the support mechanisms </w:t>
            </w:r>
            <w:r>
              <w:t xml:space="preserve">in place </w:t>
            </w:r>
            <w:r w:rsidRPr="00B93E40">
              <w:t xml:space="preserve">at the </w:t>
            </w:r>
            <w:r w:rsidR="00105405">
              <w:t>p</w:t>
            </w:r>
            <w:r w:rsidRPr="00B93E40">
              <w:t xml:space="preserve">roposed </w:t>
            </w:r>
            <w:r w:rsidR="00105405">
              <w:t>p</w:t>
            </w:r>
            <w:r w:rsidRPr="00B93E40">
              <w:t>artner institution</w:t>
            </w:r>
            <w:r w:rsidR="00B93E40">
              <w:t xml:space="preserve"> for UoE outbound students</w:t>
            </w:r>
            <w:r w:rsidRPr="00C32344">
              <w:t xml:space="preserve"> </w:t>
            </w:r>
            <w:r>
              <w:t>(</w:t>
            </w:r>
            <w:r w:rsidRPr="00146534">
              <w:t>i</w:t>
            </w:r>
            <w:r w:rsidRPr="00714B88">
              <w:t>.e. pastoral, advice and guidance</w:t>
            </w:r>
            <w:r w:rsidR="00775E61">
              <w:t>, orientation activities</w:t>
            </w:r>
            <w:r w:rsidRPr="00714B88">
              <w:t>)</w:t>
            </w:r>
          </w:p>
          <w:p w:rsidR="00125F12" w:rsidRDefault="00125F12" w14:paraId="6E3F1D08" w14:textId="5F1E0BFA"/>
        </w:tc>
        <w:tc>
          <w:tcPr>
            <w:tcW w:w="4258" w:type="dxa"/>
            <w:tcBorders>
              <w:bottom w:val="single" w:color="auto" w:sz="4" w:space="0"/>
            </w:tcBorders>
            <w:tcMar/>
          </w:tcPr>
          <w:p w:rsidRPr="00714B88" w:rsidR="00125F12" w:rsidP="00EA3CE6" w:rsidRDefault="00125F12" w14:paraId="0649B06C" w14:textId="77777777"/>
        </w:tc>
      </w:tr>
      <w:tr w:rsidRPr="00714B88" w:rsidR="00775E61" w:rsidTr="40E0638E" w14:paraId="5CAC8B28" w14:textId="77777777">
        <w:trPr>
          <w:cantSplit/>
        </w:trPr>
        <w:tc>
          <w:tcPr>
            <w:tcW w:w="10456" w:type="dxa"/>
            <w:gridSpan w:val="3"/>
            <w:tcBorders>
              <w:bottom w:val="single" w:color="auto" w:sz="4" w:space="0"/>
            </w:tcBorders>
            <w:shd w:val="clear" w:color="auto" w:fill="F2F2F2" w:themeFill="background1" w:themeFillShade="F2"/>
            <w:tcMar/>
          </w:tcPr>
          <w:p w:rsidR="00775E61" w:rsidP="00B93E40" w:rsidRDefault="00775E61" w14:paraId="06327DA7" w14:textId="77777777">
            <w:pPr>
              <w:pStyle w:val="ListParagraph"/>
              <w:jc w:val="center"/>
              <w:rPr>
                <w:b/>
              </w:rPr>
            </w:pPr>
          </w:p>
          <w:p w:rsidRPr="001449D3" w:rsidR="00775E61" w:rsidP="001449D3" w:rsidRDefault="00775E61" w14:paraId="3412D172" w14:textId="7D21E2C0">
            <w:pPr>
              <w:pStyle w:val="ListParagraph"/>
              <w:numPr>
                <w:ilvl w:val="0"/>
                <w:numId w:val="13"/>
              </w:numPr>
              <w:jc w:val="center"/>
              <w:rPr>
                <w:b/>
              </w:rPr>
            </w:pPr>
            <w:r w:rsidRPr="001449D3">
              <w:rPr>
                <w:b/>
              </w:rPr>
              <w:t xml:space="preserve">Student Experience - Quality of Provision </w:t>
            </w:r>
            <w:r w:rsidRPr="001449D3" w:rsidR="00396946">
              <w:rPr>
                <w:b/>
              </w:rPr>
              <w:t xml:space="preserve">for </w:t>
            </w:r>
            <w:r w:rsidRPr="001449D3">
              <w:rPr>
                <w:b/>
              </w:rPr>
              <w:t>Inbound Mobility</w:t>
            </w:r>
          </w:p>
          <w:p w:rsidRPr="00714B88" w:rsidR="00775E61" w:rsidP="00EA3CE6" w:rsidRDefault="00775E61" w14:paraId="385980BC" w14:textId="77777777"/>
        </w:tc>
      </w:tr>
      <w:tr w:rsidRPr="00714B88" w:rsidR="00547FBB" w:rsidTr="40E0638E" w14:paraId="50A3D8F4" w14:textId="77777777">
        <w:trPr>
          <w:cantSplit/>
          <w:trHeight w:val="135"/>
        </w:trPr>
        <w:tc>
          <w:tcPr>
            <w:tcW w:w="1215" w:type="dxa"/>
            <w:tcBorders>
              <w:bottom w:val="single" w:color="auto" w:sz="4" w:space="0"/>
            </w:tcBorders>
            <w:shd w:val="clear" w:color="auto" w:fill="FFFFFF" w:themeFill="background1"/>
            <w:tcMar/>
          </w:tcPr>
          <w:p w:rsidRPr="001449D3" w:rsidR="00827BA2" w:rsidP="00775E61" w:rsidRDefault="00105405" w14:paraId="10393325" w14:textId="1E07A11C">
            <w:pPr>
              <w:pStyle w:val="ListParagraph"/>
              <w:jc w:val="center"/>
            </w:pPr>
            <w:r w:rsidRPr="001449D3">
              <w:t>6.1</w:t>
            </w:r>
          </w:p>
        </w:tc>
        <w:tc>
          <w:tcPr>
            <w:tcW w:w="4983" w:type="dxa"/>
            <w:tcBorders>
              <w:bottom w:val="single" w:color="auto" w:sz="4" w:space="0"/>
            </w:tcBorders>
            <w:shd w:val="clear" w:color="auto" w:fill="FFFFFF" w:themeFill="background1"/>
            <w:tcMar/>
          </w:tcPr>
          <w:p w:rsidRPr="00714B88" w:rsidR="00827BA2" w:rsidP="00B93E40" w:rsidRDefault="00105405" w14:paraId="7D6BDAD2" w14:textId="40244F70">
            <w:r>
              <w:t>What are the p</w:t>
            </w:r>
            <w:r w:rsidR="00827BA2">
              <w:t>roposed partner’s procedures for their students coming to UoE</w:t>
            </w:r>
            <w:r w:rsidR="00B93E40">
              <w:t>?</w:t>
            </w:r>
            <w:r w:rsidR="00827BA2">
              <w:t xml:space="preserve"> Will inbound students join UoE for one semester or one year</w:t>
            </w:r>
            <w:r>
              <w:t>?</w:t>
            </w:r>
            <w:r w:rsidR="00827BA2">
              <w:t xml:space="preserve"> </w:t>
            </w:r>
            <w:r>
              <w:t>I</w:t>
            </w:r>
            <w:r w:rsidR="00827BA2">
              <w:t xml:space="preserve">s their choice of modules flexible or do they need to directly replace credit? </w:t>
            </w:r>
          </w:p>
        </w:tc>
        <w:tc>
          <w:tcPr>
            <w:tcW w:w="4258" w:type="dxa"/>
            <w:tcBorders>
              <w:bottom w:val="single" w:color="auto" w:sz="4" w:space="0"/>
            </w:tcBorders>
            <w:shd w:val="clear" w:color="auto" w:fill="FFFFFF" w:themeFill="background1"/>
            <w:tcMar/>
          </w:tcPr>
          <w:p w:rsidR="00827BA2" w:rsidP="00775E61" w:rsidRDefault="00827BA2" w14:paraId="2DB695F6" w14:textId="77777777">
            <w:pPr>
              <w:pStyle w:val="ListParagraph"/>
              <w:jc w:val="center"/>
              <w:rPr>
                <w:b/>
              </w:rPr>
            </w:pPr>
          </w:p>
        </w:tc>
      </w:tr>
      <w:tr w:rsidRPr="00714B88" w:rsidR="00547FBB" w:rsidTr="40E0638E" w14:paraId="14BAE4AC" w14:textId="77777777">
        <w:trPr>
          <w:cantSplit/>
          <w:trHeight w:val="135"/>
        </w:trPr>
        <w:tc>
          <w:tcPr>
            <w:tcW w:w="1215" w:type="dxa"/>
            <w:tcBorders>
              <w:bottom w:val="single" w:color="auto" w:sz="4" w:space="0"/>
            </w:tcBorders>
            <w:shd w:val="clear" w:color="auto" w:fill="FFFFFF" w:themeFill="background1"/>
            <w:tcMar/>
          </w:tcPr>
          <w:p w:rsidRPr="001449D3" w:rsidR="00775E61" w:rsidP="00775E61" w:rsidRDefault="00105405" w14:paraId="4C6A6F80" w14:textId="25BC6DE4">
            <w:pPr>
              <w:pStyle w:val="ListParagraph"/>
              <w:jc w:val="center"/>
            </w:pPr>
            <w:r w:rsidRPr="001449D3">
              <w:t>6.2</w:t>
            </w:r>
          </w:p>
        </w:tc>
        <w:tc>
          <w:tcPr>
            <w:tcW w:w="4983" w:type="dxa"/>
            <w:tcBorders>
              <w:bottom w:val="single" w:color="auto" w:sz="4" w:space="0"/>
            </w:tcBorders>
            <w:shd w:val="clear" w:color="auto" w:fill="FFFFFF" w:themeFill="background1"/>
            <w:tcMar/>
          </w:tcPr>
          <w:p w:rsidR="0098599B" w:rsidP="0098599B" w:rsidRDefault="0098599B" w14:paraId="74DD400D" w14:textId="77777777">
            <w:r w:rsidRPr="00714B88">
              <w:t xml:space="preserve">Describe the </w:t>
            </w:r>
            <w:r>
              <w:t xml:space="preserve">pastoral and academic </w:t>
            </w:r>
            <w:r w:rsidRPr="00714B88">
              <w:t xml:space="preserve">support mechanisms </w:t>
            </w:r>
            <w:r>
              <w:t>in place in your discipline for an exchange student at UoE. Specifically confirm if the following is offered:</w:t>
            </w:r>
          </w:p>
          <w:p w:rsidR="0098599B" w:rsidP="00B93E40" w:rsidRDefault="0098599B" w14:paraId="014A0351" w14:textId="2486946F">
            <w:pPr>
              <w:pStyle w:val="ListParagraph"/>
              <w:numPr>
                <w:ilvl w:val="0"/>
                <w:numId w:val="27"/>
              </w:numPr>
            </w:pPr>
            <w:r>
              <w:t>Sufficient module availability</w:t>
            </w:r>
            <w:r w:rsidR="00CA3800">
              <w:t xml:space="preserve"> at all levels</w:t>
            </w:r>
          </w:p>
          <w:p w:rsidR="0098599B" w:rsidP="00B93E40" w:rsidRDefault="0098599B" w14:paraId="7A22DF80" w14:textId="77777777">
            <w:pPr>
              <w:pStyle w:val="ListParagraph"/>
              <w:numPr>
                <w:ilvl w:val="0"/>
                <w:numId w:val="27"/>
              </w:numPr>
            </w:pPr>
            <w:r>
              <w:t>A personal tutor</w:t>
            </w:r>
          </w:p>
          <w:p w:rsidRPr="001449D3" w:rsidR="0098599B" w:rsidP="00B93E40" w:rsidRDefault="0098599B" w14:paraId="20D2D25E" w14:textId="77777777">
            <w:pPr>
              <w:pStyle w:val="ListParagraph"/>
              <w:numPr>
                <w:ilvl w:val="0"/>
                <w:numId w:val="27"/>
              </w:numPr>
              <w:rPr>
                <w:b/>
              </w:rPr>
            </w:pPr>
            <w:r>
              <w:t>Alternative assessments for semester one students leaving in December</w:t>
            </w:r>
          </w:p>
          <w:p w:rsidRPr="001449D3" w:rsidR="00105405" w:rsidP="00B93E40" w:rsidRDefault="00105405" w14:paraId="41817385" w14:textId="1E399680">
            <w:pPr>
              <w:pStyle w:val="ListParagraph"/>
              <w:numPr>
                <w:ilvl w:val="0"/>
                <w:numId w:val="27"/>
              </w:numPr>
              <w:rPr>
                <w:b/>
              </w:rPr>
            </w:pPr>
            <w:r>
              <w:t>Social and non-curricular activities</w:t>
            </w:r>
          </w:p>
          <w:p w:rsidRPr="001449D3" w:rsidR="00775E61" w:rsidP="001449D3" w:rsidRDefault="0098599B" w14:paraId="2A446FCC" w14:textId="1862F987">
            <w:pPr>
              <w:rPr>
                <w:b/>
              </w:rPr>
            </w:pPr>
            <w:r w:rsidRPr="001449D3">
              <w:rPr>
                <w:b/>
              </w:rPr>
              <w:t xml:space="preserve"> </w:t>
            </w:r>
          </w:p>
        </w:tc>
        <w:tc>
          <w:tcPr>
            <w:tcW w:w="4258" w:type="dxa"/>
            <w:tcBorders>
              <w:bottom w:val="single" w:color="auto" w:sz="4" w:space="0"/>
            </w:tcBorders>
            <w:shd w:val="clear" w:color="auto" w:fill="FFFFFF" w:themeFill="background1"/>
            <w:tcMar/>
          </w:tcPr>
          <w:p w:rsidR="00775E61" w:rsidP="00775E61" w:rsidRDefault="00775E61" w14:paraId="10E3F857" w14:textId="55E1A457">
            <w:pPr>
              <w:pStyle w:val="ListParagraph"/>
              <w:jc w:val="center"/>
              <w:rPr>
                <w:b/>
              </w:rPr>
            </w:pPr>
          </w:p>
        </w:tc>
      </w:tr>
      <w:tr w:rsidRPr="00714B88" w:rsidR="00A9695F" w:rsidTr="40E0638E" w14:paraId="1E398656" w14:textId="77777777">
        <w:trPr>
          <w:cantSplit/>
        </w:trPr>
        <w:tc>
          <w:tcPr>
            <w:tcW w:w="10456" w:type="dxa"/>
            <w:gridSpan w:val="3"/>
            <w:tcBorders>
              <w:top w:val="single" w:color="auto" w:sz="4" w:space="0"/>
            </w:tcBorders>
            <w:shd w:val="clear" w:color="auto" w:fill="F2F2F2" w:themeFill="background1" w:themeFillShade="F2"/>
            <w:tcMar/>
          </w:tcPr>
          <w:p w:rsidRPr="00714B88" w:rsidR="00A9695F" w:rsidP="00A9695F" w:rsidRDefault="00A9695F" w14:paraId="1A58C4DE" w14:textId="77777777">
            <w:pPr>
              <w:pStyle w:val="ListParagraph"/>
            </w:pPr>
          </w:p>
          <w:p w:rsidRPr="00714B88" w:rsidR="00A9695F" w:rsidP="001449D3" w:rsidRDefault="007D63C1" w14:paraId="5A85357D" w14:textId="72ED0B8B">
            <w:pPr>
              <w:pStyle w:val="ListParagraph"/>
              <w:numPr>
                <w:ilvl w:val="0"/>
                <w:numId w:val="13"/>
              </w:numPr>
              <w:jc w:val="center"/>
              <w:rPr>
                <w:b/>
              </w:rPr>
            </w:pPr>
            <w:r w:rsidRPr="00714B88">
              <w:rPr>
                <w:b/>
              </w:rPr>
              <w:t>Policies and Procedures</w:t>
            </w:r>
          </w:p>
          <w:p w:rsidRPr="00714B88" w:rsidR="00C725C2" w:rsidRDefault="00C725C2" w14:paraId="4361E922" w14:textId="14784137">
            <w:pPr>
              <w:pStyle w:val="ListParagraph"/>
              <w:jc w:val="center"/>
            </w:pPr>
          </w:p>
        </w:tc>
      </w:tr>
      <w:tr w:rsidRPr="00714B88" w:rsidR="00547FBB" w:rsidTr="40E0638E" w14:paraId="43CC030A" w14:textId="77777777">
        <w:trPr>
          <w:cantSplit/>
        </w:trPr>
        <w:tc>
          <w:tcPr>
            <w:tcW w:w="1215" w:type="dxa"/>
            <w:tcMar/>
          </w:tcPr>
          <w:p w:rsidRPr="00714B88" w:rsidR="0024620F" w:rsidP="007D63C1" w:rsidRDefault="00105405" w14:paraId="1FE34193" w14:textId="131638AC">
            <w:pPr>
              <w:jc w:val="right"/>
            </w:pPr>
            <w:r>
              <w:lastRenderedPageBreak/>
              <w:t>7</w:t>
            </w:r>
            <w:r w:rsidRPr="00714B88" w:rsidR="00D53C6A">
              <w:t>.1</w:t>
            </w:r>
          </w:p>
        </w:tc>
        <w:tc>
          <w:tcPr>
            <w:tcW w:w="4983" w:type="dxa"/>
            <w:tcMar/>
          </w:tcPr>
          <w:p w:rsidR="009608F5" w:rsidRDefault="00E71106" w14:paraId="05E28D62" w14:textId="15E6FDDC">
            <w:r w:rsidR="00E71106">
              <w:rPr/>
              <w:t xml:space="preserve">Indicate how the </w:t>
            </w:r>
            <w:r w:rsidR="0677382B">
              <w:rPr/>
              <w:t xml:space="preserve">Faculty </w:t>
            </w:r>
            <w:r w:rsidR="00E71106">
              <w:rPr/>
              <w:t>will</w:t>
            </w:r>
            <w:r w:rsidR="3F73C93B">
              <w:rPr/>
              <w:t xml:space="preserve"> mitigat</w:t>
            </w:r>
            <w:r w:rsidR="00E71106">
              <w:rPr/>
              <w:t xml:space="preserve">e </w:t>
            </w:r>
            <w:r w:rsidR="3F73C93B">
              <w:rPr/>
              <w:t xml:space="preserve">against the following </w:t>
            </w:r>
            <w:proofErr w:type="gramStart"/>
            <w:r w:rsidR="3F73C93B">
              <w:rPr/>
              <w:t xml:space="preserve">risks </w:t>
            </w:r>
            <w:r w:rsidR="00E71106">
              <w:rPr/>
              <w:t>:</w:t>
            </w:r>
            <w:proofErr w:type="gramEnd"/>
          </w:p>
          <w:p w:rsidR="009608F5" w:rsidP="001449D3" w:rsidRDefault="009608F5" w14:paraId="68DE5781" w14:textId="6B015C6C">
            <w:pPr>
              <w:pStyle w:val="ListParagraph"/>
              <w:numPr>
                <w:ilvl w:val="0"/>
                <w:numId w:val="24"/>
              </w:numPr>
            </w:pPr>
            <w:r>
              <w:t>Maintaining a reciprocal balance outbound and inbound</w:t>
            </w:r>
            <w:r w:rsidR="00E71106">
              <w:rPr>
                <w:rStyle w:val="FootnoteReference"/>
              </w:rPr>
              <w:footnoteReference w:id="1"/>
            </w:r>
          </w:p>
          <w:p w:rsidRPr="00714B88" w:rsidR="0024620F" w:rsidP="001449D3" w:rsidRDefault="0007710C" w14:paraId="6C575DF2" w14:textId="1951EC86">
            <w:pPr>
              <w:pStyle w:val="ListParagraph"/>
              <w:numPr>
                <w:ilvl w:val="0"/>
                <w:numId w:val="24"/>
              </w:numPr>
            </w:pPr>
            <w:r>
              <w:t>Ensur</w:t>
            </w:r>
            <w:r w:rsidR="00C45FD6">
              <w:t>ing</w:t>
            </w:r>
            <w:r>
              <w:t xml:space="preserve"> adequate module availability for inbound </w:t>
            </w:r>
            <w:r w:rsidR="00C45FD6">
              <w:t>exchange</w:t>
            </w:r>
            <w:r>
              <w:t xml:space="preserve"> students</w:t>
            </w:r>
            <w:r w:rsidRPr="001449D3" w:rsidR="00827BA2">
              <w:rPr>
                <w:vertAlign w:val="superscript"/>
              </w:rPr>
              <w:t>2</w:t>
            </w:r>
          </w:p>
        </w:tc>
        <w:tc>
          <w:tcPr>
            <w:tcW w:w="4258" w:type="dxa"/>
            <w:tcMar/>
          </w:tcPr>
          <w:p w:rsidRPr="00714B88" w:rsidR="0024620F" w:rsidP="00EA3CE6" w:rsidRDefault="0024620F" w14:paraId="6EBBF9EF" w14:textId="77777777"/>
          <w:p w:rsidRPr="00714B88" w:rsidR="0024620F" w:rsidP="00EA3CE6" w:rsidRDefault="0024620F" w14:paraId="3C702AC1" w14:textId="77777777"/>
          <w:p w:rsidRPr="00714B88" w:rsidR="0024620F" w:rsidP="00EA3CE6" w:rsidRDefault="0024620F" w14:paraId="3624FB5E" w14:textId="77777777"/>
        </w:tc>
      </w:tr>
      <w:tr w:rsidRPr="00714B88" w:rsidR="00547FBB" w:rsidTr="40E0638E" w14:paraId="0837999E" w14:textId="77777777">
        <w:trPr>
          <w:cantSplit/>
          <w:trHeight w:val="340"/>
        </w:trPr>
        <w:tc>
          <w:tcPr>
            <w:tcW w:w="1215" w:type="dxa"/>
            <w:tcMar/>
          </w:tcPr>
          <w:p w:rsidRPr="00714B88" w:rsidR="007D63C1" w:rsidP="007D63C1" w:rsidRDefault="00105405" w14:paraId="049D71D3" w14:textId="76EB855A">
            <w:pPr>
              <w:jc w:val="right"/>
            </w:pPr>
            <w:r>
              <w:t>7</w:t>
            </w:r>
            <w:r w:rsidRPr="00714B88" w:rsidR="00D53C6A">
              <w:t>.2</w:t>
            </w:r>
          </w:p>
        </w:tc>
        <w:tc>
          <w:tcPr>
            <w:tcW w:w="4983" w:type="dxa"/>
            <w:tcMar/>
          </w:tcPr>
          <w:p w:rsidRPr="00714B88" w:rsidR="007D63C1" w:rsidP="00C62AF9" w:rsidRDefault="007D63C1" w14:paraId="2724614E" w14:textId="00BDD96E">
            <w:r w:rsidRPr="00714B88">
              <w:t xml:space="preserve">Do </w:t>
            </w:r>
            <w:r w:rsidR="001449D3">
              <w:t>UoE’s</w:t>
            </w:r>
            <w:r w:rsidRPr="00714B88" w:rsidR="001449D3">
              <w:t xml:space="preserve"> </w:t>
            </w:r>
            <w:r w:rsidRPr="00714B88">
              <w:t>standard regulations, policies, and procedures apply while students are at the partner institution? If not, please summarise the difference.</w:t>
            </w:r>
          </w:p>
        </w:tc>
        <w:tc>
          <w:tcPr>
            <w:tcW w:w="4258" w:type="dxa"/>
            <w:tcMar/>
            <w:vAlign w:val="center"/>
          </w:tcPr>
          <w:p w:rsidRPr="00DE6ECB" w:rsidR="007D63C1" w:rsidP="00786236" w:rsidRDefault="00786236" w14:paraId="39738DCA" w14:textId="7AB92870">
            <w:pPr>
              <w:rPr>
                <w:color w:val="808080" w:themeColor="background1" w:themeShade="80"/>
              </w:rPr>
            </w:pPr>
            <w:r w:rsidRPr="00DE6ECB">
              <w:rPr>
                <w:color w:val="808080" w:themeColor="background1" w:themeShade="80"/>
              </w:rPr>
              <w:t xml:space="preserve">Exchange students are registered at UoE for their study placement abroad. Policies and regulations for International Exchange students are governed by the terms set out in the International Exchange Legal agreement. Policies for students undertaking an Erasmus placement are governed by the Erasmus+ </w:t>
            </w:r>
            <w:r w:rsidR="00CA2B6F">
              <w:rPr>
                <w:color w:val="808080" w:themeColor="background1" w:themeShade="80"/>
              </w:rPr>
              <w:t>Programme and European Commission</w:t>
            </w:r>
            <w:r w:rsidRPr="00DE6ECB">
              <w:rPr>
                <w:color w:val="808080" w:themeColor="background1" w:themeShade="80"/>
              </w:rPr>
              <w:t>.</w:t>
            </w:r>
          </w:p>
          <w:p w:rsidRPr="00714B88" w:rsidR="00786236" w:rsidP="00786236" w:rsidRDefault="00786236" w14:paraId="39B5A2E9" w14:textId="1E262C05"/>
        </w:tc>
      </w:tr>
      <w:tr w:rsidRPr="00714B88" w:rsidR="00547FBB" w:rsidTr="40E0638E" w14:paraId="102D7852" w14:textId="77777777">
        <w:trPr>
          <w:cantSplit/>
        </w:trPr>
        <w:tc>
          <w:tcPr>
            <w:tcW w:w="1215" w:type="dxa"/>
            <w:tcMar/>
          </w:tcPr>
          <w:p w:rsidRPr="00714B88" w:rsidR="007D63C1" w:rsidP="00D05DB0" w:rsidRDefault="00105405" w14:paraId="580CF520" w14:textId="729F7CF1">
            <w:pPr>
              <w:jc w:val="right"/>
            </w:pPr>
            <w:r>
              <w:t>7</w:t>
            </w:r>
            <w:r w:rsidRPr="00714B88" w:rsidR="00D53C6A">
              <w:t>.3</w:t>
            </w:r>
          </w:p>
        </w:tc>
        <w:tc>
          <w:tcPr>
            <w:tcW w:w="4983" w:type="dxa"/>
            <w:tcMar/>
          </w:tcPr>
          <w:p w:rsidRPr="00714B88" w:rsidR="007D63C1" w:rsidP="00D05DB0" w:rsidRDefault="00D05DB0" w14:paraId="0424A558" w14:textId="6C89B443">
            <w:r w:rsidRPr="00714B88">
              <w:t>What will the procedure be for assessing if this partnership has been successful?</w:t>
            </w:r>
            <w:r w:rsidR="0014528B">
              <w:t xml:space="preserve"> (</w:t>
            </w:r>
            <w:r w:rsidR="00CA3800">
              <w:t>e.g.</w:t>
            </w:r>
            <w:r w:rsidR="0014528B">
              <w:t xml:space="preserve"> matching balances, positive student feedback, student demand for partner, grades achieved, minimal welfare issues abroad)</w:t>
            </w:r>
          </w:p>
        </w:tc>
        <w:tc>
          <w:tcPr>
            <w:tcW w:w="4258" w:type="dxa"/>
            <w:tcMar/>
          </w:tcPr>
          <w:p w:rsidRPr="00714B88" w:rsidR="007D63C1" w:rsidP="00EA3CE6" w:rsidRDefault="007D63C1" w14:paraId="0CE7D6D8" w14:textId="77777777"/>
          <w:p w:rsidRPr="00714B88" w:rsidR="007D63C1" w:rsidP="00EA3CE6" w:rsidRDefault="007D63C1" w14:paraId="3529E6F3" w14:textId="77777777"/>
          <w:p w:rsidRPr="00714B88" w:rsidR="007D63C1" w:rsidP="00EA3CE6" w:rsidRDefault="007D63C1" w14:paraId="238DC0E3" w14:textId="77777777"/>
        </w:tc>
      </w:tr>
      <w:tr w:rsidRPr="00714B88" w:rsidR="00547FBB" w:rsidTr="40E0638E" w14:paraId="5079665F" w14:textId="77777777">
        <w:trPr>
          <w:cantSplit/>
        </w:trPr>
        <w:tc>
          <w:tcPr>
            <w:tcW w:w="1215" w:type="dxa"/>
            <w:tcMar/>
          </w:tcPr>
          <w:p w:rsidRPr="00714B88" w:rsidR="00D53C6A" w:rsidP="00D05DB0" w:rsidRDefault="00105405" w14:paraId="3B6D8994" w14:textId="6B89215C">
            <w:pPr>
              <w:jc w:val="right"/>
            </w:pPr>
            <w:r>
              <w:t>7</w:t>
            </w:r>
            <w:r w:rsidRPr="00714B88" w:rsidR="00D53C6A">
              <w:t>.4</w:t>
            </w:r>
          </w:p>
        </w:tc>
        <w:tc>
          <w:tcPr>
            <w:tcW w:w="4983" w:type="dxa"/>
            <w:tcMar/>
          </w:tcPr>
          <w:p w:rsidRPr="00CC22F3" w:rsidR="00CC22F3" w:rsidP="00D53C6A" w:rsidRDefault="00D53C6A" w14:paraId="29ED2022" w14:textId="39632633">
            <w:r w:rsidRPr="00714B88">
              <w:t xml:space="preserve">Confirm that an annual review process for the </w:t>
            </w:r>
            <w:r w:rsidR="001449D3">
              <w:t>Student E</w:t>
            </w:r>
            <w:r w:rsidRPr="00714B88">
              <w:t>xchange will take place</w:t>
            </w:r>
            <w:r w:rsidR="00A41B39">
              <w:t xml:space="preserve"> and who will be responsible for leading on this</w:t>
            </w:r>
            <w:r w:rsidR="002A10E4">
              <w:t>.</w:t>
            </w:r>
            <w:r w:rsidR="001F53FB">
              <w:t xml:space="preserve"> </w:t>
            </w:r>
            <w:r w:rsidR="00B85A44">
              <w:t>E.g.,</w:t>
            </w:r>
            <w:r w:rsidR="00CC22F3">
              <w:t xml:space="preserve"> this would involve c</w:t>
            </w:r>
            <w:r w:rsidRPr="00CC22F3" w:rsidR="00CC22F3">
              <w:t xml:space="preserve">onsideration of student feedback of students in both directions (quality of teaching, resources, student support, student assessment outcomes, forms of assessment, marks grids, </w:t>
            </w:r>
            <w:r w:rsidRPr="00CC22F3" w:rsidR="00B85A44">
              <w:t>etc.</w:t>
            </w:r>
            <w:r w:rsidRPr="00CC22F3" w:rsidR="00CC22F3">
              <w:t>).</w:t>
            </w:r>
          </w:p>
          <w:p w:rsidRPr="00714B88" w:rsidR="00714B88" w:rsidP="00D53C6A" w:rsidRDefault="00714B88" w14:paraId="7443B78C" w14:textId="77777777"/>
        </w:tc>
        <w:tc>
          <w:tcPr>
            <w:tcW w:w="4258" w:type="dxa"/>
            <w:tcMar/>
          </w:tcPr>
          <w:p w:rsidRPr="00161D9A" w:rsidR="00D53C6A" w:rsidP="00CC22F3" w:rsidRDefault="00CC22F3" w14:paraId="64E56C52" w14:textId="55FAD4B1">
            <w:pPr>
              <w:rPr>
                <w:i/>
              </w:rPr>
            </w:pPr>
            <w:r>
              <w:rPr>
                <w:color w:val="808080" w:themeColor="background1" w:themeShade="80"/>
              </w:rPr>
              <w:t>The Global Opportunities Team will undertake a review of student exchange partners</w:t>
            </w:r>
            <w:r w:rsidR="00CF6D78">
              <w:rPr>
                <w:color w:val="808080" w:themeColor="background1" w:themeShade="80"/>
              </w:rPr>
              <w:t>. W</w:t>
            </w:r>
            <w:r>
              <w:rPr>
                <w:color w:val="808080" w:themeColor="background1" w:themeShade="80"/>
              </w:rPr>
              <w:t>here</w:t>
            </w:r>
            <w:r w:rsidR="00CF6D78">
              <w:rPr>
                <w:color w:val="808080" w:themeColor="background1" w:themeShade="80"/>
              </w:rPr>
              <w:t xml:space="preserve"> issues </w:t>
            </w:r>
            <w:r>
              <w:rPr>
                <w:color w:val="808080" w:themeColor="background1" w:themeShade="80"/>
              </w:rPr>
              <w:t>arise,</w:t>
            </w:r>
            <w:r w:rsidR="00CF6D78">
              <w:rPr>
                <w:color w:val="808080" w:themeColor="background1" w:themeShade="80"/>
              </w:rPr>
              <w:t xml:space="preserve"> GOT will liaise</w:t>
            </w:r>
            <w:r>
              <w:rPr>
                <w:color w:val="808080" w:themeColor="background1" w:themeShade="80"/>
              </w:rPr>
              <w:t xml:space="preserve"> with</w:t>
            </w:r>
            <w:r w:rsidRPr="00CF6D78" w:rsidR="00CF6D78">
              <w:rPr>
                <w:color w:val="808080" w:themeColor="background1" w:themeShade="80"/>
              </w:rPr>
              <w:t xml:space="preserve"> </w:t>
            </w:r>
            <w:r w:rsidR="00CF6D78">
              <w:rPr>
                <w:color w:val="808080" w:themeColor="background1" w:themeShade="80"/>
              </w:rPr>
              <w:t>Lead A</w:t>
            </w:r>
            <w:r>
              <w:rPr>
                <w:color w:val="808080" w:themeColor="background1" w:themeShade="80"/>
              </w:rPr>
              <w:t>cademic,</w:t>
            </w:r>
            <w:r w:rsidR="00CF6D78">
              <w:rPr>
                <w:color w:val="808080" w:themeColor="background1" w:themeShade="80"/>
              </w:rPr>
              <w:t xml:space="preserve"> </w:t>
            </w:r>
            <w:r w:rsidRPr="00CF6D78" w:rsidR="00CF6D78">
              <w:rPr>
                <w:color w:val="808080" w:themeColor="background1" w:themeShade="80"/>
              </w:rPr>
              <w:t>Director for International and Development</w:t>
            </w:r>
            <w:r w:rsidR="00CF6D78">
              <w:rPr>
                <w:color w:val="808080" w:themeColor="background1" w:themeShade="80"/>
              </w:rPr>
              <w:t xml:space="preserve"> and A</w:t>
            </w:r>
            <w:r>
              <w:rPr>
                <w:color w:val="808080" w:themeColor="background1" w:themeShade="80"/>
              </w:rPr>
              <w:t xml:space="preserve">ssociate </w:t>
            </w:r>
            <w:r w:rsidR="00CF6D78">
              <w:rPr>
                <w:color w:val="808080" w:themeColor="background1" w:themeShade="80"/>
              </w:rPr>
              <w:t>D</w:t>
            </w:r>
            <w:r>
              <w:rPr>
                <w:color w:val="808080" w:themeColor="background1" w:themeShade="80"/>
              </w:rPr>
              <w:t xml:space="preserve">ean of </w:t>
            </w:r>
            <w:r w:rsidR="00CF6D78">
              <w:rPr>
                <w:color w:val="808080" w:themeColor="background1" w:themeShade="80"/>
              </w:rPr>
              <w:t>G</w:t>
            </w:r>
            <w:r>
              <w:rPr>
                <w:color w:val="808080" w:themeColor="background1" w:themeShade="80"/>
              </w:rPr>
              <w:t>lobal Development</w:t>
            </w:r>
            <w:r w:rsidR="00CF6D78">
              <w:rPr>
                <w:color w:val="808080" w:themeColor="background1" w:themeShade="80"/>
              </w:rPr>
              <w:t>.</w:t>
            </w:r>
            <w:r w:rsidRPr="00CF6D78" w:rsidR="00CF6D78">
              <w:rPr>
                <w:color w:val="808080" w:themeColor="background1" w:themeShade="80"/>
              </w:rPr>
              <w:t xml:space="preserve"> </w:t>
            </w:r>
          </w:p>
        </w:tc>
      </w:tr>
      <w:tr w:rsidRPr="00714B88" w:rsidR="00427C59" w:rsidTr="40E0638E" w14:paraId="462F7AB4" w14:textId="77777777">
        <w:trPr>
          <w:cantSplit/>
        </w:trPr>
        <w:tc>
          <w:tcPr>
            <w:tcW w:w="10456" w:type="dxa"/>
            <w:gridSpan w:val="3"/>
            <w:shd w:val="clear" w:color="auto" w:fill="DEDEE0" w:themeFill="background2"/>
            <w:tcMar/>
          </w:tcPr>
          <w:p w:rsidRPr="001F53FB" w:rsidR="005E5BAB" w:rsidP="001F53FB" w:rsidRDefault="001F53FB" w14:paraId="0216F7DD" w14:textId="22AFAB22">
            <w:pPr>
              <w:pStyle w:val="ListParagraph"/>
              <w:numPr>
                <w:ilvl w:val="0"/>
                <w:numId w:val="13"/>
              </w:numPr>
              <w:jc w:val="center"/>
              <w:rPr>
                <w:b/>
              </w:rPr>
            </w:pPr>
            <w:r>
              <w:rPr>
                <w:b/>
              </w:rPr>
              <w:t>Legal Requirements</w:t>
            </w:r>
          </w:p>
        </w:tc>
      </w:tr>
      <w:tr w:rsidRPr="00714B88" w:rsidR="00547FBB" w:rsidTr="40E0638E" w14:paraId="63ACECC2" w14:textId="77777777">
        <w:trPr>
          <w:cantSplit/>
        </w:trPr>
        <w:tc>
          <w:tcPr>
            <w:tcW w:w="1215" w:type="dxa"/>
            <w:tcMar/>
          </w:tcPr>
          <w:p w:rsidRPr="00714B88" w:rsidR="00C725C2" w:rsidP="007D63C1" w:rsidRDefault="001F53FB" w14:paraId="49377E39" w14:textId="4EC6C3DB">
            <w:pPr>
              <w:jc w:val="right"/>
            </w:pPr>
            <w:r>
              <w:t>8.1</w:t>
            </w:r>
          </w:p>
        </w:tc>
        <w:tc>
          <w:tcPr>
            <w:tcW w:w="4983" w:type="dxa"/>
            <w:tcMar/>
          </w:tcPr>
          <w:p w:rsidRPr="00714B88" w:rsidR="00C725C2" w:rsidP="00C725C2" w:rsidRDefault="00C725C2" w14:paraId="70DC5D2D" w14:textId="77777777">
            <w:r w:rsidRPr="00714B88">
              <w:t xml:space="preserve">In March 2015, the Competition and Markets Authority (CMA) published guidance for universities on the application of Consumer Rights Legislation and how they engage with students. The CMA has advised universities that they should ensure they meet the following requirements of the legislation: </w:t>
            </w:r>
          </w:p>
          <w:p w:rsidRPr="00714B88" w:rsidR="00C725C2" w:rsidP="00C725C2" w:rsidRDefault="00C725C2" w14:paraId="50EF8D18" w14:textId="77777777"/>
          <w:p w:rsidRPr="00714B88" w:rsidR="00C725C2" w:rsidP="00061FF4" w:rsidRDefault="00C725C2" w14:paraId="1104B467" w14:textId="639323FD">
            <w:pPr>
              <w:pStyle w:val="ListParagraph"/>
              <w:numPr>
                <w:ilvl w:val="0"/>
                <w:numId w:val="21"/>
              </w:numPr>
            </w:pPr>
            <w:r w:rsidRPr="00714B88">
              <w:t>Students are given up front, clear, timely, accurate and comprehensive information;</w:t>
            </w:r>
          </w:p>
          <w:p w:rsidRPr="00714B88" w:rsidR="00C725C2" w:rsidP="00061FF4" w:rsidRDefault="00C725C2" w14:paraId="7C898F5B" w14:textId="775F0DFC">
            <w:pPr>
              <w:pStyle w:val="ListParagraph"/>
              <w:numPr>
                <w:ilvl w:val="0"/>
                <w:numId w:val="21"/>
              </w:numPr>
            </w:pPr>
            <w:r w:rsidRPr="00714B88">
              <w:t>Terms and conditions between higher education providers and students are fair;</w:t>
            </w:r>
          </w:p>
          <w:p w:rsidRPr="00714B88" w:rsidR="00C725C2" w:rsidP="00061FF4" w:rsidRDefault="00C725C2" w14:paraId="444DA240" w14:textId="70D2367A">
            <w:pPr>
              <w:pStyle w:val="ListParagraph"/>
              <w:numPr>
                <w:ilvl w:val="0"/>
                <w:numId w:val="21"/>
              </w:numPr>
            </w:pPr>
            <w:r w:rsidRPr="00714B88">
              <w:t>Complaint handling processes and practices are accessible, clear and fair to students.</w:t>
            </w:r>
          </w:p>
          <w:p w:rsidRPr="00714B88" w:rsidR="00C725C2" w:rsidP="00C725C2" w:rsidRDefault="00C725C2" w14:paraId="71564564" w14:textId="77777777"/>
          <w:p w:rsidRPr="00714B88" w:rsidR="00C725C2" w:rsidP="00C725C2" w:rsidRDefault="00C725C2" w14:paraId="70F21F9B" w14:textId="15B10CDC">
            <w:r w:rsidRPr="00714B88">
              <w:t>Clarify how each of these will be addressed for this particular partnership.</w:t>
            </w:r>
          </w:p>
        </w:tc>
        <w:tc>
          <w:tcPr>
            <w:tcW w:w="4258" w:type="dxa"/>
            <w:tcMar/>
          </w:tcPr>
          <w:p w:rsidRPr="005417A0" w:rsidR="00325F0B" w:rsidP="00325F0B" w:rsidRDefault="00325F0B" w14:paraId="7ADAEB29" w14:textId="0B059E5B">
            <w:pPr>
              <w:rPr>
                <w:color w:val="808080" w:themeColor="background1" w:themeShade="80"/>
              </w:rPr>
            </w:pPr>
            <w:r w:rsidRPr="005417A0">
              <w:rPr>
                <w:color w:val="808080" w:themeColor="background1" w:themeShade="80"/>
              </w:rPr>
              <w:t xml:space="preserve">Responsibilities for both parties are listed in the legal agreement. Assuming </w:t>
            </w:r>
            <w:r w:rsidRPr="005417A0" w:rsidR="002F62D7">
              <w:rPr>
                <w:color w:val="808080" w:themeColor="background1" w:themeShade="80"/>
              </w:rPr>
              <w:t>UoE’s</w:t>
            </w:r>
            <w:r w:rsidRPr="005417A0">
              <w:rPr>
                <w:color w:val="808080" w:themeColor="background1" w:themeShade="80"/>
              </w:rPr>
              <w:t xml:space="preserve"> standard template is used, parties will agree:</w:t>
            </w:r>
          </w:p>
          <w:p w:rsidRPr="005417A0" w:rsidR="00325F0B" w:rsidP="00325F0B" w:rsidRDefault="00325F0B" w14:paraId="3B7C6CDF" w14:textId="77777777">
            <w:pPr>
              <w:pStyle w:val="ListParagraph"/>
              <w:numPr>
                <w:ilvl w:val="0"/>
                <w:numId w:val="22"/>
              </w:numPr>
              <w:rPr>
                <w:color w:val="808080" w:themeColor="background1" w:themeShade="80"/>
              </w:rPr>
            </w:pPr>
            <w:r w:rsidRPr="005417A0">
              <w:rPr>
                <w:color w:val="808080" w:themeColor="background1" w:themeShade="80"/>
              </w:rPr>
              <w:t xml:space="preserve">To provide students with formal letters of admission and other such documents required for visa purposes; </w:t>
            </w:r>
          </w:p>
          <w:p w:rsidRPr="002F17B7" w:rsidR="00325F0B" w:rsidP="00325F0B" w:rsidRDefault="00325F0B" w14:paraId="2F696CEC" w14:textId="77777777">
            <w:pPr>
              <w:pStyle w:val="ListParagraph"/>
              <w:numPr>
                <w:ilvl w:val="0"/>
                <w:numId w:val="22"/>
              </w:numPr>
              <w:rPr>
                <w:color w:val="808080" w:themeColor="background1" w:themeShade="80"/>
              </w:rPr>
            </w:pPr>
            <w:r w:rsidRPr="005417A0">
              <w:rPr>
                <w:color w:val="808080" w:themeColor="background1" w:themeShade="80"/>
              </w:rPr>
              <w:t xml:space="preserve">To </w:t>
            </w:r>
            <w:r w:rsidRPr="002F17B7">
              <w:rPr>
                <w:color w:val="808080" w:themeColor="background1" w:themeShade="80"/>
              </w:rPr>
              <w:t>submit details of students participating no later than the host university’s published deadlines;</w:t>
            </w:r>
          </w:p>
          <w:p w:rsidR="00135E8B" w:rsidP="00135E8B" w:rsidRDefault="00325F0B" w14:paraId="47C5CF9F" w14:textId="77777777">
            <w:pPr>
              <w:pStyle w:val="ListParagraph"/>
              <w:numPr>
                <w:ilvl w:val="0"/>
                <w:numId w:val="22"/>
              </w:numPr>
              <w:rPr>
                <w:color w:val="808080" w:themeColor="background1" w:themeShade="80"/>
              </w:rPr>
            </w:pPr>
            <w:r w:rsidRPr="002F17B7">
              <w:rPr>
                <w:color w:val="808080" w:themeColor="background1" w:themeShade="80"/>
              </w:rPr>
              <w:t>To ensure students are briefed on requirements for the exchange programme</w:t>
            </w:r>
          </w:p>
          <w:p w:rsidRPr="00135E8B" w:rsidR="00C725C2" w:rsidP="00135E8B" w:rsidRDefault="005A74BE" w14:paraId="13B3616A" w14:textId="11BE9536">
            <w:pPr>
              <w:pStyle w:val="ListParagraph"/>
              <w:numPr>
                <w:ilvl w:val="0"/>
                <w:numId w:val="22"/>
              </w:numPr>
              <w:rPr>
                <w:color w:val="808080" w:themeColor="background1" w:themeShade="80"/>
              </w:rPr>
            </w:pPr>
            <w:r>
              <w:rPr>
                <w:color w:val="808080" w:themeColor="background1" w:themeShade="80"/>
              </w:rPr>
              <w:t>S</w:t>
            </w:r>
            <w:r w:rsidRPr="00135E8B">
              <w:rPr>
                <w:color w:val="808080" w:themeColor="background1" w:themeShade="80"/>
              </w:rPr>
              <w:t>tudent</w:t>
            </w:r>
            <w:r w:rsidRPr="00135E8B" w:rsidR="00325F0B">
              <w:rPr>
                <w:color w:val="808080" w:themeColor="background1" w:themeShade="80"/>
              </w:rPr>
              <w:t xml:space="preserve"> are entitled to register complaints with either institution.</w:t>
            </w:r>
          </w:p>
        </w:tc>
      </w:tr>
      <w:tr w:rsidRPr="00714B88" w:rsidR="00547FBB" w:rsidTr="40E0638E" w14:paraId="4C689640" w14:textId="77777777">
        <w:trPr>
          <w:cantSplit/>
        </w:trPr>
        <w:tc>
          <w:tcPr>
            <w:tcW w:w="1215" w:type="dxa"/>
            <w:tcMar/>
          </w:tcPr>
          <w:p w:rsidRPr="00714B88" w:rsidR="007D63C1" w:rsidP="00D05DB0" w:rsidRDefault="001F53FB" w14:paraId="089E6A2B" w14:textId="2D175B02">
            <w:pPr>
              <w:jc w:val="right"/>
            </w:pPr>
            <w:r>
              <w:t>8.2</w:t>
            </w:r>
          </w:p>
        </w:tc>
        <w:tc>
          <w:tcPr>
            <w:tcW w:w="4983" w:type="dxa"/>
            <w:tcMar/>
          </w:tcPr>
          <w:p w:rsidRPr="00714B88" w:rsidR="007D63C1" w:rsidP="00325F0B" w:rsidRDefault="00D05DB0" w14:paraId="405BA5E6" w14:textId="3A548AF1">
            <w:r w:rsidRPr="00714B88">
              <w:t xml:space="preserve">Any </w:t>
            </w:r>
            <w:r w:rsidR="00325F0B">
              <w:t>comments or questions?</w:t>
            </w:r>
            <w:r w:rsidRPr="00714B88">
              <w:t xml:space="preserve"> </w:t>
            </w:r>
          </w:p>
        </w:tc>
        <w:tc>
          <w:tcPr>
            <w:tcW w:w="4258" w:type="dxa"/>
            <w:tcMar/>
          </w:tcPr>
          <w:p w:rsidRPr="00714B88" w:rsidR="007D63C1" w:rsidP="00EA3CE6" w:rsidRDefault="007D63C1" w14:paraId="16F83DD3" w14:textId="77777777"/>
        </w:tc>
      </w:tr>
    </w:tbl>
    <w:p w:rsidRPr="00714B88" w:rsidR="00061FF4" w:rsidP="00034365" w:rsidRDefault="00061FF4" w14:paraId="65E9E13F" w14:textId="77777777">
      <w:pPr>
        <w:tabs>
          <w:tab w:val="left" w:pos="4503"/>
        </w:tabs>
      </w:pPr>
    </w:p>
    <w:p w:rsidRPr="00714B88" w:rsidR="00A13A9E" w:rsidP="00034365" w:rsidRDefault="00A13A9E" w14:paraId="773BA736" w14:textId="77777777">
      <w:pPr>
        <w:tabs>
          <w:tab w:val="left" w:pos="4503"/>
        </w:tabs>
      </w:pPr>
    </w:p>
    <w:tbl>
      <w:tblPr>
        <w:tblStyle w:val="TableGrid1"/>
        <w:tblW w:w="10627" w:type="dxa"/>
        <w:jc w:val="center"/>
        <w:tblLayout w:type="fixed"/>
        <w:tblLook w:val="04A0" w:firstRow="1" w:lastRow="0" w:firstColumn="1" w:lastColumn="0" w:noHBand="0" w:noVBand="1"/>
      </w:tblPr>
      <w:tblGrid>
        <w:gridCol w:w="3523"/>
        <w:gridCol w:w="3523"/>
        <w:gridCol w:w="3581"/>
      </w:tblGrid>
      <w:tr w:rsidRPr="00714B88" w:rsidR="00A13A9E" w:rsidTr="40E0638E" w14:paraId="6479FEFE" w14:textId="77777777">
        <w:trPr>
          <w:jc w:val="center"/>
        </w:trPr>
        <w:tc>
          <w:tcPr>
            <w:tcW w:w="10627" w:type="dxa"/>
            <w:gridSpan w:val="3"/>
            <w:shd w:val="clear" w:color="auto" w:fill="D9D9D9" w:themeFill="background1" w:themeFillShade="D9"/>
            <w:tcMar/>
          </w:tcPr>
          <w:p w:rsidRPr="00714B88" w:rsidR="00A13A9E" w:rsidP="00A13A9E" w:rsidRDefault="00A13A9E" w14:paraId="468ACAB0" w14:textId="77777777">
            <w:pPr>
              <w:rPr>
                <w:rFonts w:cs="Arial" w:asciiTheme="minorHAnsi" w:hAnsiTheme="minorHAnsi"/>
                <w:b/>
                <w:sz w:val="22"/>
                <w:szCs w:val="22"/>
                <w:lang w:val="en-US"/>
              </w:rPr>
            </w:pPr>
          </w:p>
          <w:p w:rsidR="00A13A9E" w:rsidP="619DB69F" w:rsidRDefault="00A13A9E" w14:paraId="0474DA4E" w14:textId="11E7A540">
            <w:pPr>
              <w:jc w:val="center"/>
              <w:rPr>
                <w:rFonts w:ascii="Calibri" w:hAnsi="Calibri" w:cs="Arial" w:asciiTheme="minorAscii" w:hAnsiTheme="minorAscii"/>
                <w:b w:val="1"/>
                <w:bCs w:val="1"/>
                <w:sz w:val="22"/>
                <w:szCs w:val="22"/>
                <w:lang w:val="en-US"/>
              </w:rPr>
            </w:pPr>
            <w:r w:rsidRPr="43C187E5" w:rsidR="7CA9C372">
              <w:rPr>
                <w:rFonts w:ascii="Calibri" w:hAnsi="Calibri" w:cs="Arial" w:asciiTheme="minorAscii" w:hAnsiTheme="minorAscii"/>
                <w:b w:val="1"/>
                <w:bCs w:val="1"/>
                <w:sz w:val="22"/>
                <w:szCs w:val="22"/>
                <w:lang w:val="en-US"/>
              </w:rPr>
              <w:t>Approval Process</w:t>
            </w:r>
          </w:p>
          <w:p w:rsidRPr="00714B88" w:rsidR="005B72EF" w:rsidP="00A13A9E" w:rsidRDefault="005B72EF" w14:paraId="5A2BFC46" w14:textId="7415D40D">
            <w:pPr>
              <w:rPr>
                <w:rFonts w:cs="Arial" w:asciiTheme="minorHAnsi" w:hAnsiTheme="minorHAnsi"/>
                <w:b/>
                <w:sz w:val="22"/>
                <w:szCs w:val="22"/>
                <w:lang w:val="en-US"/>
              </w:rPr>
            </w:pPr>
          </w:p>
        </w:tc>
      </w:tr>
      <w:tr w:rsidRPr="00714B88" w:rsidR="000A37F1" w:rsidTr="40E0638E" w14:paraId="64EF0BFC" w14:textId="77777777">
        <w:trPr>
          <w:jc w:val="center"/>
        </w:trPr>
        <w:tc>
          <w:tcPr>
            <w:tcW w:w="3523" w:type="dxa"/>
            <w:tcMar/>
          </w:tcPr>
          <w:p w:rsidRPr="00714B88" w:rsidR="000A37F1" w:rsidP="00A13A9E" w:rsidRDefault="000A37F1" w14:paraId="37382FE3" w14:textId="77777777">
            <w:pPr>
              <w:jc w:val="center"/>
              <w:rPr>
                <w:rFonts w:cs="Arial" w:asciiTheme="minorHAnsi" w:hAnsiTheme="minorHAnsi"/>
                <w:b/>
                <w:sz w:val="22"/>
                <w:szCs w:val="22"/>
                <w:lang w:val="en-US"/>
              </w:rPr>
            </w:pPr>
          </w:p>
          <w:p w:rsidRPr="00714B88" w:rsidR="000A37F1" w:rsidP="619DB69F" w:rsidRDefault="000A37F1" w14:paraId="0191FA99" w14:textId="4B51A07E">
            <w:pPr>
              <w:jc w:val="center"/>
              <w:rPr>
                <w:rFonts w:ascii="Calibri" w:hAnsi="Calibri" w:cs="Arial" w:asciiTheme="minorAscii" w:hAnsiTheme="minorAscii"/>
                <w:b w:val="1"/>
                <w:bCs w:val="1"/>
                <w:sz w:val="22"/>
                <w:szCs w:val="22"/>
                <w:lang w:val="en-US"/>
              </w:rPr>
            </w:pPr>
            <w:r w:rsidRPr="40E0638E" w:rsidR="7E54776C">
              <w:rPr>
                <w:rFonts w:ascii="Calibri" w:hAnsi="Calibri" w:cs="Arial" w:asciiTheme="minorAscii" w:hAnsiTheme="minorAscii"/>
                <w:b w:val="1"/>
                <w:bCs w:val="1"/>
                <w:sz w:val="22"/>
                <w:szCs w:val="22"/>
                <w:lang w:val="en-US"/>
              </w:rPr>
              <w:t>Stage 1</w:t>
            </w:r>
            <w:r w:rsidRPr="40E0638E" w:rsidR="2DD2BF8F">
              <w:rPr>
                <w:rFonts w:ascii="Calibri" w:hAnsi="Calibri" w:cs="Arial" w:asciiTheme="minorAscii" w:hAnsiTheme="minorAscii"/>
                <w:b w:val="1"/>
                <w:bCs w:val="1"/>
                <w:sz w:val="22"/>
                <w:szCs w:val="22"/>
                <w:lang w:val="en-US"/>
              </w:rPr>
              <w:t xml:space="preserve"> - Faculty</w:t>
            </w:r>
          </w:p>
          <w:p w:rsidRPr="00714B88" w:rsidR="000A37F1" w:rsidP="00A13A9E" w:rsidRDefault="000A37F1" w14:paraId="58477EF8" w14:textId="77777777">
            <w:pPr>
              <w:jc w:val="center"/>
              <w:rPr>
                <w:rFonts w:cs="Arial" w:asciiTheme="minorHAnsi" w:hAnsiTheme="minorHAnsi"/>
                <w:b/>
                <w:sz w:val="22"/>
                <w:szCs w:val="22"/>
                <w:lang w:val="en-US"/>
              </w:rPr>
            </w:pPr>
          </w:p>
        </w:tc>
        <w:tc>
          <w:tcPr>
            <w:tcW w:w="3523" w:type="dxa"/>
            <w:tcMar/>
          </w:tcPr>
          <w:p w:rsidRPr="00714B88" w:rsidR="000A37F1" w:rsidP="00A13A9E" w:rsidRDefault="000A37F1" w14:paraId="49DEE38F" w14:textId="77777777">
            <w:pPr>
              <w:jc w:val="center"/>
              <w:rPr>
                <w:rFonts w:cs="Arial" w:asciiTheme="minorHAnsi" w:hAnsiTheme="minorHAnsi"/>
                <w:b/>
                <w:sz w:val="22"/>
                <w:szCs w:val="22"/>
                <w:lang w:val="en-US"/>
              </w:rPr>
            </w:pPr>
          </w:p>
          <w:p w:rsidRPr="00714B88" w:rsidR="000A37F1" w:rsidP="619DB69F" w:rsidRDefault="000A37F1" w14:paraId="06CCC6BC" w14:textId="462121EB">
            <w:pPr>
              <w:jc w:val="center"/>
              <w:rPr>
                <w:rFonts w:ascii="Calibri" w:hAnsi="Calibri" w:cs="Arial" w:asciiTheme="minorAscii" w:hAnsiTheme="minorAscii"/>
                <w:b w:val="1"/>
                <w:bCs w:val="1"/>
                <w:sz w:val="22"/>
                <w:szCs w:val="22"/>
                <w:lang w:val="en-US"/>
              </w:rPr>
            </w:pPr>
            <w:r w:rsidRPr="40E0638E" w:rsidR="7E54776C">
              <w:rPr>
                <w:rFonts w:ascii="Calibri" w:hAnsi="Calibri" w:cs="Arial" w:asciiTheme="minorAscii" w:hAnsiTheme="minorAscii"/>
                <w:b w:val="1"/>
                <w:bCs w:val="1"/>
                <w:sz w:val="22"/>
                <w:szCs w:val="22"/>
                <w:lang w:val="en-US"/>
              </w:rPr>
              <w:t>Stage 2</w:t>
            </w:r>
            <w:r w:rsidRPr="40E0638E" w:rsidR="433DB83C">
              <w:rPr>
                <w:rFonts w:ascii="Calibri" w:hAnsi="Calibri" w:cs="Arial" w:asciiTheme="minorAscii" w:hAnsiTheme="minorAscii"/>
                <w:b w:val="1"/>
                <w:bCs w:val="1"/>
                <w:sz w:val="22"/>
                <w:szCs w:val="22"/>
                <w:lang w:val="en-US"/>
              </w:rPr>
              <w:t xml:space="preserve"> - Strategic</w:t>
            </w:r>
          </w:p>
        </w:tc>
        <w:tc>
          <w:tcPr>
            <w:tcW w:w="3581" w:type="dxa"/>
            <w:tcMar/>
          </w:tcPr>
          <w:p w:rsidRPr="00714B88" w:rsidR="000A37F1" w:rsidP="00A13A9E" w:rsidRDefault="000A37F1" w14:paraId="122D7579" w14:textId="77777777">
            <w:pPr>
              <w:jc w:val="center"/>
              <w:rPr>
                <w:rFonts w:cs="Arial" w:asciiTheme="minorHAnsi" w:hAnsiTheme="minorHAnsi"/>
                <w:b/>
                <w:sz w:val="22"/>
                <w:szCs w:val="22"/>
                <w:lang w:val="en-US"/>
              </w:rPr>
            </w:pPr>
          </w:p>
          <w:p w:rsidRPr="00714B88" w:rsidR="000A37F1" w:rsidP="00A13A9E" w:rsidRDefault="000A37F1" w14:paraId="2A904005" w14:textId="3D5CE280">
            <w:pPr>
              <w:jc w:val="center"/>
              <w:rPr>
                <w:rFonts w:cs="Arial" w:asciiTheme="minorHAnsi" w:hAnsiTheme="minorHAnsi"/>
                <w:b/>
                <w:sz w:val="22"/>
                <w:szCs w:val="22"/>
                <w:lang w:val="en-US"/>
              </w:rPr>
            </w:pPr>
            <w:r>
              <w:rPr>
                <w:rFonts w:cs="Arial" w:asciiTheme="minorHAnsi" w:hAnsiTheme="minorHAnsi"/>
                <w:b/>
                <w:sz w:val="22"/>
                <w:szCs w:val="22"/>
                <w:lang w:val="en-US"/>
              </w:rPr>
              <w:t>Legal Agreement</w:t>
            </w:r>
          </w:p>
          <w:p w:rsidRPr="00714B88" w:rsidR="000A37F1" w:rsidP="000A37F1" w:rsidRDefault="000A37F1" w14:paraId="7B1B6498" w14:textId="7AF4DBE6">
            <w:pPr>
              <w:rPr>
                <w:rFonts w:cs="Arial" w:asciiTheme="minorHAnsi" w:hAnsiTheme="minorHAnsi"/>
                <w:b/>
                <w:sz w:val="22"/>
                <w:szCs w:val="22"/>
                <w:lang w:val="en-US"/>
              </w:rPr>
            </w:pPr>
          </w:p>
        </w:tc>
      </w:tr>
      <w:tr w:rsidRPr="00714B88" w:rsidR="000A37F1" w:rsidTr="40E0638E" w14:paraId="72D67284" w14:textId="77777777">
        <w:trPr>
          <w:trHeight w:val="5573"/>
          <w:jc w:val="center"/>
        </w:trPr>
        <w:tc>
          <w:tcPr>
            <w:tcW w:w="3523" w:type="dxa"/>
            <w:tcMar/>
          </w:tcPr>
          <w:p w:rsidR="000A37F1" w:rsidP="00A13A9E" w:rsidRDefault="000A37F1" w14:paraId="6FDDAD1A" w14:textId="77777777">
            <w:pPr>
              <w:rPr>
                <w:rFonts w:cs="Arial" w:asciiTheme="minorHAnsi" w:hAnsiTheme="minorHAnsi"/>
                <w:sz w:val="22"/>
                <w:szCs w:val="22"/>
                <w:lang w:val="en-US"/>
              </w:rPr>
            </w:pPr>
          </w:p>
          <w:p w:rsidRPr="00C307E6" w:rsidR="000A37F1" w:rsidP="619DB69F" w:rsidRDefault="000A37F1" w14:paraId="52FCB81B" w14:textId="055DE949">
            <w:pPr>
              <w:rPr>
                <w:rFonts w:ascii="Calibri" w:hAnsi="Calibri" w:cs="Arial" w:asciiTheme="minorAscii" w:hAnsiTheme="minorAscii"/>
                <w:sz w:val="22"/>
                <w:szCs w:val="22"/>
                <w:lang w:val="en-US"/>
              </w:rPr>
            </w:pPr>
            <w:r w:rsidRPr="619DB69F" w:rsidR="7E54776C">
              <w:rPr>
                <w:rFonts w:ascii="Calibri" w:hAnsi="Calibri" w:cs="Arial" w:asciiTheme="minorAscii" w:hAnsiTheme="minorAscii"/>
                <w:sz w:val="22"/>
                <w:szCs w:val="22"/>
                <w:lang w:val="en-US"/>
              </w:rPr>
              <w:t xml:space="preserve">Completed PPF sent to relevant </w:t>
            </w:r>
            <w:r w:rsidRPr="619DB69F" w:rsidR="7E54776C">
              <w:rPr>
                <w:rFonts w:ascii="Calibri" w:hAnsi="Calibri" w:cs="Arial" w:asciiTheme="minorAscii" w:hAnsiTheme="minorAscii"/>
                <w:sz w:val="22"/>
                <w:szCs w:val="22"/>
                <w:lang w:val="en-US"/>
              </w:rPr>
              <w:t>G</w:t>
            </w:r>
            <w:ins w:author="Cameron, Helen" w:date="2022-08-31T16:48:36.421Z" w:id="2140521561">
              <w:r>
                <w:fldChar w:fldCharType="begin"/>
              </w:r>
              <w:r>
                <w:instrText xml:space="preserve">HYPERLINK "https://www.exeter.ac.uk/departments/seas/ourteams/globalopportunities/#a2" </w:instrText>
              </w:r>
              <w:r>
                <w:fldChar w:fldCharType="separate"/>
              </w:r>
              <w:r/>
            </w:ins>
            <w:r w:rsidRPr="619DB69F" w:rsidR="7E54776C">
              <w:rPr>
                <w:rStyle w:val="Hyperlink"/>
                <w:rFonts w:ascii="Calibri" w:hAnsi="Calibri" w:cs="Arial" w:asciiTheme="minorAscii" w:hAnsiTheme="minorAscii"/>
                <w:sz w:val="22"/>
                <w:szCs w:val="22"/>
                <w:lang w:val="en-US"/>
              </w:rPr>
              <w:t>lobal Development Advisor</w:t>
            </w:r>
            <w:ins w:author="Cameron, Helen" w:date="2022-08-31T16:48:36.421Z" w:id="720200172">
              <w:r>
                <w:fldChar w:fldCharType="end"/>
              </w:r>
            </w:ins>
            <w:r w:rsidRPr="619DB69F" w:rsidR="7E54776C">
              <w:rPr>
                <w:rFonts w:ascii="Calibri" w:hAnsi="Calibri" w:cs="Arial" w:asciiTheme="minorAscii" w:hAnsiTheme="minorAscii"/>
                <w:sz w:val="22"/>
                <w:szCs w:val="22"/>
                <w:lang w:val="en-US"/>
              </w:rPr>
              <w:t>, Global Opportunities Team, for stage 1 approval</w:t>
            </w:r>
            <w:r w:rsidRPr="619DB69F" w:rsidR="7E54776C">
              <w:rPr>
                <w:rFonts w:ascii="Calibri" w:hAnsi="Calibri" w:cs="Arial" w:asciiTheme="minorAscii" w:hAnsiTheme="minorAscii"/>
                <w:sz w:val="22"/>
                <w:szCs w:val="22"/>
                <w:lang w:val="en-US"/>
              </w:rPr>
              <w:t xml:space="preserve"> </w:t>
            </w:r>
          </w:p>
          <w:p w:rsidRPr="00CA3800" w:rsidR="000A37F1" w:rsidP="00637010" w:rsidRDefault="000A37F1" w14:paraId="593CD927" w14:textId="290269B9">
            <w:pPr>
              <w:ind w:right="401"/>
              <w:jc w:val="both"/>
              <w:rPr>
                <w:rStyle w:val="Hyperlink"/>
                <w:rFonts w:asciiTheme="minorHAnsi" w:hAnsiTheme="minorHAnsi" w:cstheme="minorHAnsi"/>
                <w:color w:val="002060"/>
                <w:sz w:val="22"/>
                <w:szCs w:val="22"/>
              </w:rPr>
            </w:pPr>
            <w:r w:rsidRPr="00CA3800">
              <w:rPr>
                <w:rStyle w:val="Hyperlink"/>
                <w:rFonts w:asciiTheme="minorHAnsi" w:hAnsiTheme="minorHAnsi" w:cstheme="minorHAnsi"/>
                <w:color w:val="002060"/>
                <w:sz w:val="22"/>
                <w:szCs w:val="22"/>
              </w:rPr>
              <w:t xml:space="preserve">studyabroadpartnerships@exeter.ac.uk </w:t>
            </w:r>
          </w:p>
          <w:p w:rsidRPr="00714B88" w:rsidR="000A37F1" w:rsidP="00A13A9E" w:rsidRDefault="000A37F1" w14:paraId="7777105E" w14:textId="77777777">
            <w:pPr>
              <w:rPr>
                <w:rFonts w:cs="Arial" w:asciiTheme="minorHAnsi" w:hAnsiTheme="minorHAnsi"/>
                <w:sz w:val="22"/>
                <w:szCs w:val="22"/>
                <w:lang w:val="en-US"/>
              </w:rPr>
            </w:pPr>
          </w:p>
          <w:p w:rsidRPr="00714B88" w:rsidR="000A37F1" w:rsidP="000A37F1" w:rsidRDefault="000A37F1" w14:paraId="5D51975F" w14:textId="5C6AC13B">
            <w:pPr>
              <w:rPr>
                <w:rFonts w:cs="Arial" w:asciiTheme="minorHAnsi" w:hAnsiTheme="minorHAnsi"/>
                <w:sz w:val="22"/>
                <w:szCs w:val="22"/>
                <w:lang w:val="en-US"/>
              </w:rPr>
            </w:pPr>
            <w:r w:rsidRPr="00714B88">
              <w:rPr>
                <w:rFonts w:cs="Arial" w:asciiTheme="minorHAnsi" w:hAnsiTheme="minorHAnsi"/>
                <w:b/>
                <w:i/>
                <w:sz w:val="22"/>
                <w:szCs w:val="22"/>
                <w:lang w:val="en-US"/>
              </w:rPr>
              <w:t>Renewals</w:t>
            </w:r>
            <w:r w:rsidRPr="00714B88">
              <w:rPr>
                <w:rFonts w:cs="Arial" w:asciiTheme="minorHAnsi" w:hAnsiTheme="minorHAnsi"/>
                <w:i/>
                <w:sz w:val="22"/>
                <w:szCs w:val="22"/>
                <w:lang w:val="en-US"/>
              </w:rPr>
              <w:t xml:space="preserve"> of study abroad agreements (which are deemed fit for purpose by the </w:t>
            </w:r>
            <w:r>
              <w:rPr>
                <w:rFonts w:cs="Arial" w:asciiTheme="minorHAnsi" w:hAnsiTheme="minorHAnsi"/>
                <w:i/>
                <w:sz w:val="22"/>
                <w:szCs w:val="22"/>
                <w:lang w:val="en-US"/>
              </w:rPr>
              <w:t>Global Opportunities</w:t>
            </w:r>
            <w:r w:rsidRPr="00714B88">
              <w:rPr>
                <w:rFonts w:cs="Arial" w:asciiTheme="minorHAnsi" w:hAnsiTheme="minorHAnsi"/>
                <w:i/>
                <w:sz w:val="22"/>
                <w:szCs w:val="22"/>
                <w:lang w:val="en-US"/>
              </w:rPr>
              <w:t xml:space="preserve"> Manager) will </w:t>
            </w:r>
            <w:r>
              <w:rPr>
                <w:rFonts w:cs="Arial" w:asciiTheme="minorHAnsi" w:hAnsiTheme="minorHAnsi"/>
                <w:i/>
                <w:sz w:val="22"/>
                <w:szCs w:val="22"/>
                <w:lang w:val="en-US"/>
              </w:rPr>
              <w:t>go straight to the Legal Agreement stage.</w:t>
            </w:r>
          </w:p>
        </w:tc>
        <w:tc>
          <w:tcPr>
            <w:tcW w:w="3523" w:type="dxa"/>
            <w:tcMar/>
          </w:tcPr>
          <w:p w:rsidR="000A37F1" w:rsidP="40E0638E" w:rsidRDefault="000A37F1" w14:paraId="4365D2C5" w14:textId="7E61DC95">
            <w:pPr>
              <w:rPr>
                <w:rFonts w:ascii="Calibri" w:hAnsi="Calibri" w:cs="Arial" w:asciiTheme="minorAscii" w:hAnsiTheme="minorAscii"/>
                <w:sz w:val="22"/>
                <w:szCs w:val="22"/>
                <w:lang w:val="en-US"/>
              </w:rPr>
            </w:pPr>
          </w:p>
          <w:p w:rsidRPr="00C307E6" w:rsidR="000A37F1" w:rsidP="619DB69F" w:rsidRDefault="000A37F1" w14:paraId="7E963281" w14:textId="4FA4BBF4">
            <w:pPr>
              <w:rPr>
                <w:rFonts w:ascii="Calibri" w:hAnsi="Calibri" w:cs="Arial" w:asciiTheme="minorAscii" w:hAnsiTheme="minorAscii"/>
                <w:sz w:val="22"/>
                <w:szCs w:val="22"/>
                <w:lang w:val="en-US"/>
              </w:rPr>
            </w:pPr>
            <w:r w:rsidRPr="40E0638E" w:rsidR="7E54776C">
              <w:rPr>
                <w:rFonts w:ascii="Calibri" w:hAnsi="Calibri" w:cs="Arial" w:asciiTheme="minorAscii" w:hAnsiTheme="minorAscii"/>
                <w:sz w:val="22"/>
                <w:szCs w:val="22"/>
                <w:lang w:val="en-US"/>
              </w:rPr>
              <w:t xml:space="preserve">Global Development Advisor sends PPF to </w:t>
            </w:r>
            <w:r w:rsidRPr="40E0638E" w:rsidR="49621DED">
              <w:rPr>
                <w:rFonts w:ascii="Calibri" w:hAnsi="Calibri" w:cs="Arial" w:asciiTheme="minorAscii" w:hAnsiTheme="minorAscii"/>
                <w:sz w:val="22"/>
                <w:szCs w:val="22"/>
                <w:lang w:val="en-US"/>
              </w:rPr>
              <w:t xml:space="preserve">Faculty </w:t>
            </w:r>
            <w:r w:rsidRPr="40E0638E" w:rsidR="435157C8">
              <w:rPr>
                <w:rFonts w:ascii="Calibri" w:hAnsi="Calibri" w:cs="Arial" w:asciiTheme="minorAscii" w:hAnsiTheme="minorAscii"/>
                <w:sz w:val="22"/>
                <w:szCs w:val="22"/>
                <w:lang w:val="en-US"/>
              </w:rPr>
              <w:t xml:space="preserve">APVC </w:t>
            </w:r>
            <w:proofErr w:type="gramStart"/>
            <w:r w:rsidRPr="40E0638E" w:rsidR="435157C8">
              <w:rPr>
                <w:rFonts w:ascii="Calibri" w:hAnsi="Calibri" w:cs="Arial" w:asciiTheme="minorAscii" w:hAnsiTheme="minorAscii"/>
                <w:sz w:val="22"/>
                <w:szCs w:val="22"/>
                <w:lang w:val="en-US"/>
              </w:rPr>
              <w:t xml:space="preserve">Global </w:t>
            </w:r>
            <w:r w:rsidRPr="40E0638E" w:rsidR="7E54776C">
              <w:rPr>
                <w:rFonts w:ascii="Calibri" w:hAnsi="Calibri" w:cs="Arial" w:asciiTheme="minorAscii" w:hAnsiTheme="minorAscii"/>
                <w:sz w:val="22"/>
                <w:szCs w:val="22"/>
                <w:lang w:val="en-US"/>
              </w:rPr>
              <w:t xml:space="preserve"> (</w:t>
            </w:r>
            <w:proofErr w:type="gramEnd"/>
            <w:r w:rsidRPr="40E0638E" w:rsidR="7E54776C">
              <w:rPr>
                <w:rFonts w:ascii="Calibri" w:hAnsi="Calibri" w:cs="Arial" w:asciiTheme="minorAscii" w:hAnsiTheme="minorAscii"/>
                <w:sz w:val="22"/>
                <w:szCs w:val="22"/>
                <w:lang w:val="en-US"/>
              </w:rPr>
              <w:t>cc</w:t>
            </w:r>
            <w:r w:rsidRPr="40E0638E" w:rsidR="7E54776C">
              <w:rPr>
                <w:rFonts w:ascii="Calibri" w:hAnsi="Calibri" w:cs="Arial" w:asciiTheme="minorAscii" w:hAnsiTheme="minorAscii"/>
                <w:sz w:val="22"/>
                <w:szCs w:val="22"/>
                <w:lang w:val="en-US"/>
              </w:rPr>
              <w:t xml:space="preserve"> Global Partnerships Assistant Hea</w:t>
            </w:r>
            <w:r w:rsidRPr="40E0638E" w:rsidR="75EA9116">
              <w:rPr>
                <w:rFonts w:ascii="Calibri" w:hAnsi="Calibri" w:cs="Arial" w:asciiTheme="minorAscii" w:hAnsiTheme="minorAscii"/>
                <w:sz w:val="22"/>
                <w:szCs w:val="22"/>
                <w:lang w:val="en-US"/>
              </w:rPr>
              <w:t xml:space="preserve">d for </w:t>
            </w:r>
            <w:r w:rsidRPr="40E0638E" w:rsidR="783DB851">
              <w:rPr>
                <w:rFonts w:ascii="Calibri" w:hAnsi="Calibri" w:cs="Arial" w:asciiTheme="minorAscii" w:hAnsiTheme="minorAscii"/>
                <w:sz w:val="22"/>
                <w:szCs w:val="22"/>
                <w:lang w:val="en-US"/>
              </w:rPr>
              <w:t xml:space="preserve">Faculty </w:t>
            </w:r>
            <w:r w:rsidRPr="40E0638E" w:rsidR="75EA9116">
              <w:rPr>
                <w:rFonts w:ascii="Calibri" w:hAnsi="Calibri" w:cs="Arial" w:asciiTheme="minorAscii" w:hAnsiTheme="minorAscii"/>
                <w:sz w:val="22"/>
                <w:szCs w:val="22"/>
                <w:lang w:val="en-US"/>
              </w:rPr>
              <w:t>for notification at relevant Strategy Board).</w:t>
            </w:r>
          </w:p>
          <w:p w:rsidR="000A37F1" w:rsidP="00A13A9E" w:rsidRDefault="000A37F1" w14:paraId="15175CDE" w14:textId="77777777">
            <w:pPr>
              <w:rPr>
                <w:rFonts w:cs="Arial"/>
                <w:color w:val="FF0000"/>
                <w:lang w:val="en-US"/>
              </w:rPr>
            </w:pPr>
          </w:p>
          <w:p w:rsidRPr="00714B88" w:rsidR="000A37F1" w:rsidP="40E0638E" w:rsidRDefault="000A37F1" w14:paraId="06A357A4" w14:textId="77777777">
            <w:pPr>
              <w:rPr>
                <w:rFonts w:ascii="Calibri" w:hAnsi="Calibri" w:cs="Arial" w:asciiTheme="minorAscii" w:hAnsiTheme="minorAscii"/>
                <w:sz w:val="22"/>
                <w:szCs w:val="22"/>
                <w:lang w:val="en-US"/>
              </w:rPr>
            </w:pPr>
          </w:p>
          <w:p w:rsidRPr="00714B88" w:rsidR="000A37F1" w:rsidP="40E0638E" w:rsidRDefault="000A37F1" w14:paraId="33C66FC2" w14:textId="605CF4CF">
            <w:pPr>
              <w:rPr>
                <w:rFonts w:ascii="Calibri" w:hAnsi="Calibri" w:cs="Arial" w:asciiTheme="minorAscii" w:hAnsiTheme="minorAscii"/>
                <w:i w:val="1"/>
                <w:iCs w:val="1"/>
                <w:sz w:val="22"/>
                <w:szCs w:val="22"/>
                <w:lang w:val="en-US"/>
              </w:rPr>
            </w:pPr>
          </w:p>
        </w:tc>
        <w:tc>
          <w:tcPr>
            <w:tcW w:w="3581" w:type="dxa"/>
            <w:tcMar/>
          </w:tcPr>
          <w:p w:rsidRPr="00714B88" w:rsidR="000A37F1" w:rsidP="40E0638E" w:rsidRDefault="000A37F1" w14:paraId="6EA5E150" w14:textId="77777777">
            <w:pPr>
              <w:spacing/>
              <w:contextualSpacing/>
              <w:rPr>
                <w:rFonts w:ascii="Calibri" w:hAnsi="Calibri" w:cs="Arial" w:asciiTheme="minorAscii" w:hAnsiTheme="minorAscii"/>
                <w:sz w:val="22"/>
                <w:szCs w:val="22"/>
                <w:lang w:val="en-US"/>
              </w:rPr>
            </w:pPr>
          </w:p>
          <w:p w:rsidRPr="00714B88" w:rsidR="000A37F1" w:rsidP="40E0638E" w:rsidRDefault="000A37F1" w14:paraId="63E3E0C0" w14:textId="6DF9959C">
            <w:pPr>
              <w:rPr>
                <w:rFonts w:ascii="Calibri" w:hAnsi="Calibri" w:cs="Arial" w:asciiTheme="minorAscii" w:hAnsiTheme="minorAscii"/>
                <w:sz w:val="22"/>
                <w:szCs w:val="22"/>
                <w:lang w:val="en-US"/>
              </w:rPr>
            </w:pPr>
            <w:r w:rsidRPr="40E0638E" w:rsidR="000A37F1">
              <w:rPr>
                <w:rFonts w:ascii="Calibri" w:hAnsi="Calibri" w:cs="Arial" w:asciiTheme="minorAscii" w:hAnsiTheme="minorAscii"/>
                <w:sz w:val="22"/>
                <w:szCs w:val="22"/>
                <w:lang w:val="en-US"/>
              </w:rPr>
              <w:t>Global Development Advisor</w:t>
            </w:r>
            <w:r w:rsidRPr="40E0638E" w:rsidR="000A37F1">
              <w:rPr>
                <w:rFonts w:ascii="Calibri" w:hAnsi="Calibri" w:cs="Arial" w:asciiTheme="minorAscii" w:hAnsiTheme="minorAscii"/>
                <w:sz w:val="22"/>
                <w:szCs w:val="22"/>
                <w:lang w:val="en-US"/>
              </w:rPr>
              <w:t xml:space="preserve"> draft</w:t>
            </w:r>
            <w:r w:rsidRPr="40E0638E" w:rsidR="000A37F1">
              <w:rPr>
                <w:rFonts w:ascii="Calibri" w:hAnsi="Calibri" w:cs="Arial" w:asciiTheme="minorAscii" w:hAnsiTheme="minorAscii"/>
                <w:sz w:val="22"/>
                <w:szCs w:val="22"/>
                <w:lang w:val="en-US"/>
              </w:rPr>
              <w:t>s</w:t>
            </w:r>
            <w:r w:rsidRPr="40E0638E" w:rsidR="000A37F1">
              <w:rPr>
                <w:rFonts w:ascii="Calibri" w:hAnsi="Calibri" w:cs="Arial" w:asciiTheme="minorAscii" w:hAnsiTheme="minorAscii"/>
                <w:sz w:val="22"/>
                <w:szCs w:val="22"/>
                <w:lang w:val="en-US"/>
              </w:rPr>
              <w:t xml:space="preserve"> legal agreement (using information contained in the PPF and in consultation with the </w:t>
            </w:r>
            <w:r w:rsidRPr="40E0638E" w:rsidR="000A37F1">
              <w:rPr>
                <w:rFonts w:ascii="Calibri" w:hAnsi="Calibri" w:cs="Arial" w:asciiTheme="minorAscii" w:hAnsiTheme="minorAscii"/>
                <w:sz w:val="22"/>
                <w:szCs w:val="22"/>
                <w:lang w:val="en-US"/>
              </w:rPr>
              <w:t>L</w:t>
            </w:r>
            <w:r w:rsidRPr="40E0638E" w:rsidR="000A37F1">
              <w:rPr>
                <w:rFonts w:ascii="Calibri" w:hAnsi="Calibri" w:cs="Arial" w:asciiTheme="minorAscii" w:hAnsiTheme="minorAscii"/>
                <w:sz w:val="22"/>
                <w:szCs w:val="22"/>
                <w:lang w:val="en-US"/>
              </w:rPr>
              <w:t xml:space="preserve">egal </w:t>
            </w:r>
            <w:r w:rsidRPr="40E0638E" w:rsidR="000A37F1">
              <w:rPr>
                <w:rFonts w:ascii="Calibri" w:hAnsi="Calibri" w:cs="Arial" w:asciiTheme="minorAscii" w:hAnsiTheme="minorAscii"/>
                <w:sz w:val="22"/>
                <w:szCs w:val="22"/>
                <w:lang w:val="en-US"/>
              </w:rPr>
              <w:t>T</w:t>
            </w:r>
            <w:r w:rsidRPr="40E0638E" w:rsidR="000A37F1">
              <w:rPr>
                <w:rFonts w:ascii="Calibri" w:hAnsi="Calibri" w:cs="Arial" w:asciiTheme="minorAscii" w:hAnsiTheme="minorAscii"/>
                <w:sz w:val="22"/>
                <w:szCs w:val="22"/>
                <w:lang w:val="en-US"/>
              </w:rPr>
              <w:t>eam</w:t>
            </w:r>
            <w:r w:rsidRPr="40E0638E" w:rsidR="002F62D7">
              <w:rPr>
                <w:rFonts w:ascii="Calibri" w:hAnsi="Calibri" w:cs="Arial" w:asciiTheme="minorAscii" w:hAnsiTheme="minorAscii"/>
                <w:sz w:val="22"/>
                <w:szCs w:val="22"/>
                <w:lang w:val="en-US"/>
              </w:rPr>
              <w:t>).</w:t>
            </w:r>
          </w:p>
          <w:p w:rsidRPr="00714B88" w:rsidR="000A37F1" w:rsidP="40E0638E" w:rsidRDefault="000A37F1" w14:paraId="74C1CC03" w14:textId="77777777">
            <w:pPr>
              <w:rPr>
                <w:rFonts w:ascii="Calibri" w:hAnsi="Calibri" w:cs="Arial" w:asciiTheme="minorAscii" w:hAnsiTheme="minorAscii"/>
                <w:sz w:val="22"/>
                <w:szCs w:val="22"/>
                <w:lang w:val="en-US"/>
              </w:rPr>
            </w:pPr>
          </w:p>
          <w:p w:rsidRPr="00714B88" w:rsidR="000A37F1" w:rsidP="619DB69F" w:rsidRDefault="000A37F1" w14:paraId="0D8FFAAF" w14:textId="5D361998">
            <w:pPr>
              <w:rPr>
                <w:rFonts w:ascii="Calibri" w:hAnsi="Calibri" w:cs="Arial" w:asciiTheme="minorAscii" w:hAnsiTheme="minorAscii"/>
                <w:sz w:val="22"/>
                <w:szCs w:val="22"/>
                <w:lang w:val="en-US"/>
              </w:rPr>
            </w:pPr>
            <w:r w:rsidRPr="40E0638E" w:rsidR="7E54776C">
              <w:rPr>
                <w:rFonts w:ascii="Calibri" w:hAnsi="Calibri" w:cs="Arial" w:asciiTheme="minorAscii" w:hAnsiTheme="minorAscii"/>
                <w:sz w:val="22"/>
                <w:szCs w:val="22"/>
                <w:lang w:val="en-US"/>
              </w:rPr>
              <w:t xml:space="preserve">Global Development Advisor </w:t>
            </w:r>
            <w:r w:rsidRPr="40E0638E" w:rsidR="7E54776C">
              <w:rPr>
                <w:rFonts w:ascii="Calibri" w:hAnsi="Calibri" w:cs="Arial" w:asciiTheme="minorAscii" w:hAnsiTheme="minorAscii"/>
                <w:sz w:val="22"/>
                <w:szCs w:val="22"/>
                <w:lang w:val="en-US"/>
              </w:rPr>
              <w:t xml:space="preserve">keeps </w:t>
            </w:r>
            <w:r w:rsidRPr="40E0638E" w:rsidR="3ADFDFFA">
              <w:rPr>
                <w:rFonts w:ascii="Calibri" w:hAnsi="Calibri" w:cs="Arial" w:asciiTheme="minorAscii" w:hAnsiTheme="minorAscii"/>
                <w:sz w:val="22"/>
                <w:szCs w:val="22"/>
                <w:lang w:val="en-US"/>
              </w:rPr>
              <w:t xml:space="preserve">Lead Academic, </w:t>
            </w:r>
            <w:r w:rsidRPr="40E0638E" w:rsidR="01DCF867">
              <w:rPr>
                <w:rFonts w:ascii="Calibri" w:hAnsi="Calibri" w:cs="Arial" w:asciiTheme="minorAscii" w:hAnsiTheme="minorAscii"/>
                <w:sz w:val="22"/>
                <w:szCs w:val="22"/>
                <w:lang w:val="en-US"/>
              </w:rPr>
              <w:t>Faculty</w:t>
            </w:r>
            <w:r w:rsidRPr="40E0638E" w:rsidR="3ADFDFFA">
              <w:rPr>
                <w:rFonts w:ascii="Calibri" w:hAnsi="Calibri" w:cs="Arial" w:asciiTheme="minorAscii" w:hAnsiTheme="minorAscii"/>
                <w:sz w:val="22"/>
                <w:szCs w:val="22"/>
                <w:lang w:val="en-US"/>
              </w:rPr>
              <w:t xml:space="preserve">/Departments and Global Partnerships Assistant Head for </w:t>
            </w:r>
            <w:r w:rsidRPr="40E0638E" w:rsidR="74D03EFB">
              <w:rPr>
                <w:rFonts w:ascii="Calibri" w:hAnsi="Calibri" w:cs="Arial" w:asciiTheme="minorAscii" w:hAnsiTheme="minorAscii"/>
                <w:sz w:val="22"/>
                <w:szCs w:val="22"/>
                <w:lang w:val="en-US"/>
              </w:rPr>
              <w:t xml:space="preserve">Faculty </w:t>
            </w:r>
            <w:r w:rsidRPr="40E0638E" w:rsidR="7E54776C">
              <w:rPr>
                <w:rFonts w:ascii="Calibri" w:hAnsi="Calibri" w:cs="Arial" w:asciiTheme="minorAscii" w:hAnsiTheme="minorAscii"/>
                <w:sz w:val="22"/>
                <w:szCs w:val="22"/>
                <w:lang w:val="en-US"/>
              </w:rPr>
              <w:t>updated on progress</w:t>
            </w:r>
            <w:r w:rsidRPr="40E0638E" w:rsidR="7E54776C">
              <w:rPr>
                <w:rFonts w:ascii="Calibri" w:hAnsi="Calibri" w:cs="Arial" w:asciiTheme="minorAscii" w:hAnsiTheme="minorAscii"/>
                <w:sz w:val="22"/>
                <w:szCs w:val="22"/>
                <w:lang w:val="en-US"/>
              </w:rPr>
              <w:t>.</w:t>
            </w:r>
            <w:r w:rsidRPr="40E0638E" w:rsidR="7E54776C">
              <w:rPr>
                <w:rFonts w:ascii="Calibri" w:hAnsi="Calibri" w:cs="Arial" w:asciiTheme="minorAscii" w:hAnsiTheme="minorAscii"/>
                <w:sz w:val="22"/>
                <w:szCs w:val="22"/>
                <w:lang w:val="en-US"/>
              </w:rPr>
              <w:t xml:space="preserve"> </w:t>
            </w:r>
          </w:p>
          <w:p w:rsidRPr="00714B88" w:rsidR="000A37F1" w:rsidP="40E0638E" w:rsidRDefault="000A37F1" w14:paraId="396DEB55" w14:textId="77777777">
            <w:pPr>
              <w:rPr>
                <w:rFonts w:ascii="Calibri" w:hAnsi="Calibri" w:cs="Arial" w:asciiTheme="minorAscii" w:hAnsiTheme="minorAscii"/>
                <w:sz w:val="22"/>
                <w:szCs w:val="22"/>
                <w:lang w:val="en-US"/>
              </w:rPr>
            </w:pPr>
          </w:p>
          <w:p w:rsidR="000A37F1" w:rsidP="40E0638E" w:rsidRDefault="002F62D7" w14:paraId="603243EE" w14:textId="1CEDFC2F">
            <w:pPr>
              <w:rPr>
                <w:rFonts w:ascii="Calibri" w:hAnsi="Calibri" w:cs="Arial" w:asciiTheme="minorAscii" w:hAnsiTheme="minorAscii"/>
                <w:sz w:val="22"/>
                <w:szCs w:val="22"/>
                <w:lang w:val="en-US"/>
              </w:rPr>
            </w:pPr>
            <w:r w:rsidRPr="40E0638E" w:rsidR="002F62D7">
              <w:rPr>
                <w:rFonts w:ascii="Calibri" w:hAnsi="Calibri" w:cs="Arial" w:asciiTheme="minorAscii" w:hAnsiTheme="minorAscii"/>
                <w:sz w:val="22"/>
                <w:szCs w:val="22"/>
                <w:lang w:val="en-US"/>
              </w:rPr>
              <w:t xml:space="preserve">Erasmus agreements to be signed by the </w:t>
            </w:r>
            <w:proofErr w:type="spellStart"/>
            <w:r w:rsidRPr="40E0638E" w:rsidR="002F62D7">
              <w:rPr>
                <w:rFonts w:ascii="Calibri" w:hAnsi="Calibri" w:cs="Arial" w:asciiTheme="minorAscii" w:hAnsiTheme="minorAscii"/>
                <w:sz w:val="22"/>
                <w:szCs w:val="22"/>
                <w:lang w:val="en-US"/>
              </w:rPr>
              <w:t>UoE</w:t>
            </w:r>
            <w:proofErr w:type="spellEnd"/>
            <w:r w:rsidRPr="40E0638E" w:rsidR="002F62D7">
              <w:rPr>
                <w:rFonts w:ascii="Calibri" w:hAnsi="Calibri" w:cs="Arial" w:asciiTheme="minorAscii" w:hAnsiTheme="minorAscii"/>
                <w:sz w:val="22"/>
                <w:szCs w:val="22"/>
                <w:lang w:val="en-US"/>
              </w:rPr>
              <w:t xml:space="preserve"> </w:t>
            </w:r>
            <w:r w:rsidRPr="40E0638E" w:rsidR="000A37F1">
              <w:rPr>
                <w:rFonts w:ascii="Calibri" w:hAnsi="Calibri" w:cs="Arial" w:asciiTheme="minorAscii" w:hAnsiTheme="minorAscii"/>
                <w:sz w:val="22"/>
                <w:szCs w:val="22"/>
                <w:lang w:val="en-US"/>
              </w:rPr>
              <w:t>G</w:t>
            </w:r>
            <w:r w:rsidRPr="40E0638E" w:rsidR="002F62D7">
              <w:rPr>
                <w:rFonts w:ascii="Calibri" w:hAnsi="Calibri" w:cs="Arial" w:asciiTheme="minorAscii" w:hAnsiTheme="minorAscii"/>
                <w:sz w:val="22"/>
                <w:szCs w:val="22"/>
                <w:lang w:val="en-US"/>
              </w:rPr>
              <w:t>lobal Opportunities Manager</w:t>
            </w:r>
            <w:r w:rsidRPr="40E0638E" w:rsidR="000A37F1">
              <w:rPr>
                <w:rFonts w:ascii="Calibri" w:hAnsi="Calibri" w:cs="Arial" w:asciiTheme="minorAscii" w:hAnsiTheme="minorAscii"/>
                <w:sz w:val="22"/>
                <w:szCs w:val="22"/>
                <w:lang w:val="en-US"/>
              </w:rPr>
              <w:t>.</w:t>
            </w:r>
          </w:p>
          <w:p w:rsidR="002F62D7" w:rsidP="40E0638E" w:rsidRDefault="002F62D7" w14:paraId="2DB54224" w14:textId="77777777">
            <w:pPr>
              <w:rPr>
                <w:rFonts w:ascii="Calibri" w:hAnsi="Calibri" w:cs="Arial" w:asciiTheme="minorAscii" w:hAnsiTheme="minorAscii"/>
                <w:sz w:val="22"/>
                <w:szCs w:val="22"/>
                <w:lang w:val="en-US"/>
              </w:rPr>
            </w:pPr>
          </w:p>
          <w:p w:rsidRPr="00714B88" w:rsidR="002F62D7" w:rsidP="619DB69F" w:rsidRDefault="002F62D7" w14:paraId="1DB73A91" w14:textId="64B435B2">
            <w:pPr>
              <w:rPr>
                <w:rFonts w:ascii="Calibri" w:hAnsi="Calibri" w:cs="Arial" w:asciiTheme="minorAscii" w:hAnsiTheme="minorAscii"/>
                <w:sz w:val="22"/>
                <w:szCs w:val="22"/>
                <w:lang w:val="en-US"/>
              </w:rPr>
            </w:pPr>
            <w:r w:rsidRPr="40E0638E" w:rsidR="3ADFDFFA">
              <w:rPr>
                <w:rFonts w:ascii="Calibri" w:hAnsi="Calibri" w:cs="Arial" w:asciiTheme="minorAscii" w:hAnsiTheme="minorAscii"/>
                <w:sz w:val="22"/>
                <w:szCs w:val="22"/>
                <w:lang w:val="en-US"/>
              </w:rPr>
              <w:t xml:space="preserve">International (non-Erasmus) agreements to be signed by the </w:t>
            </w:r>
            <w:r w:rsidRPr="40E0638E" w:rsidR="3ADFDFFA">
              <w:rPr>
                <w:rFonts w:ascii="Calibri" w:hAnsi="Calibri" w:cs="Arial" w:asciiTheme="minorAscii" w:hAnsiTheme="minorAscii"/>
                <w:sz w:val="22"/>
                <w:szCs w:val="22"/>
                <w:lang w:val="en-US"/>
              </w:rPr>
              <w:t>Director of Global Exeter.</w:t>
            </w:r>
          </w:p>
          <w:p w:rsidRPr="00714B88" w:rsidR="000A37F1" w:rsidP="40E0638E" w:rsidRDefault="000A37F1" w14:paraId="7C01F9BB" w14:textId="3B3EEB4E">
            <w:pPr>
              <w:rPr>
                <w:rFonts w:ascii="Calibri" w:hAnsi="Calibri" w:cs="Arial" w:asciiTheme="minorAscii" w:hAnsiTheme="minorAscii"/>
                <w:sz w:val="22"/>
                <w:szCs w:val="22"/>
                <w:lang w:val="en-US"/>
              </w:rPr>
            </w:pPr>
          </w:p>
        </w:tc>
      </w:tr>
    </w:tbl>
    <w:p w:rsidR="00A13A9E" w:rsidP="00A13A9E" w:rsidRDefault="00A13A9E" w14:paraId="27F42E43" w14:textId="332BD5F8">
      <w:pPr>
        <w:tabs>
          <w:tab w:val="left" w:pos="4503"/>
        </w:tabs>
      </w:pPr>
    </w:p>
    <w:p w:rsidR="40E0638E" w:rsidRDefault="40E0638E" w14:paraId="2B62A641" w14:textId="0DD8D271"/>
    <w:p w:rsidR="40E0638E" w:rsidRDefault="40E0638E" w14:paraId="6F33968F" w14:textId="44DA4A56"/>
    <w:p w:rsidR="40E0638E" w:rsidRDefault="40E0638E" w14:paraId="2A6CC0F8" w14:textId="138F6280"/>
    <w:p w:rsidRPr="00714B88" w:rsidR="001975DA" w:rsidP="001975DA" w:rsidRDefault="001975DA" w14:paraId="462B58F9" w14:textId="5AFE2A58">
      <w:pPr>
        <w:tabs>
          <w:tab w:val="left" w:pos="4503"/>
        </w:tabs>
      </w:pPr>
    </w:p>
    <w:sectPr w:rsidRPr="00714B88" w:rsidR="001975DA" w:rsidSect="000B304E">
      <w:headerReference w:type="default" r:id="rId11"/>
      <w:footerReference w:type="default" r:id="rId12"/>
      <w:pgSz w:w="11906" w:h="16838" w:orient="portrait" w:code="9"/>
      <w:pgMar w:top="720" w:right="720" w:bottom="720" w:left="720"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F9A" w:rsidP="00F04F9A" w:rsidRDefault="00F04F9A" w14:paraId="3B31C8C1" w14:textId="77777777">
      <w:r>
        <w:separator/>
      </w:r>
    </w:p>
  </w:endnote>
  <w:endnote w:type="continuationSeparator" w:id="0">
    <w:p w:rsidR="00F04F9A" w:rsidP="00F04F9A" w:rsidRDefault="00F04F9A" w14:paraId="1C12A11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E4" w:rsidRDefault="006360E4" w14:paraId="44903F9F" w14:textId="10ABA9DC">
    <w:pPr>
      <w:pStyle w:val="Footer"/>
      <w:jc w:val="center"/>
      <w:rPr>
        <w:caps/>
        <w:noProof/>
        <w:color w:val="AD0101" w:themeColor="accent1"/>
      </w:rPr>
    </w:pPr>
    <w:r>
      <w:rPr>
        <w:caps/>
        <w:color w:val="AD0101" w:themeColor="accent1"/>
      </w:rPr>
      <w:fldChar w:fldCharType="begin"/>
    </w:r>
    <w:r>
      <w:rPr>
        <w:caps/>
        <w:color w:val="AD0101" w:themeColor="accent1"/>
      </w:rPr>
      <w:instrText xml:space="preserve"> PAGE   \* MERGEFORMAT </w:instrText>
    </w:r>
    <w:r>
      <w:rPr>
        <w:caps/>
        <w:color w:val="AD0101" w:themeColor="accent1"/>
      </w:rPr>
      <w:fldChar w:fldCharType="separate"/>
    </w:r>
    <w:r w:rsidR="00B91432">
      <w:rPr>
        <w:caps/>
        <w:noProof/>
        <w:color w:val="AD0101" w:themeColor="accent1"/>
      </w:rPr>
      <w:t>5</w:t>
    </w:r>
    <w:r>
      <w:rPr>
        <w:caps/>
        <w:noProof/>
        <w:color w:val="AD0101"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F9A" w:rsidP="00F04F9A" w:rsidRDefault="00F04F9A" w14:paraId="5A769936" w14:textId="77777777">
      <w:r>
        <w:separator/>
      </w:r>
    </w:p>
  </w:footnote>
  <w:footnote w:type="continuationSeparator" w:id="0">
    <w:p w:rsidR="00F04F9A" w:rsidP="00F04F9A" w:rsidRDefault="00F04F9A" w14:paraId="4AD80512" w14:textId="77777777">
      <w:r>
        <w:continuationSeparator/>
      </w:r>
    </w:p>
  </w:footnote>
  <w:footnote w:id="1">
    <w:p w:rsidR="00E71106" w:rsidRDefault="00E71106" w14:paraId="2E4393DF" w14:textId="29983C97">
      <w:pPr>
        <w:pStyle w:val="FootnoteText"/>
      </w:pPr>
      <w:r>
        <w:rPr>
          <w:rStyle w:val="FootnoteReference"/>
        </w:rPr>
        <w:footnoteRef/>
      </w:r>
      <w:r>
        <w:t xml:space="preserve"> Best practice for mobility agreements is to maintain an even flow of students in both directions</w:t>
      </w:r>
      <w:r w:rsidR="007C36CD">
        <w:t xml:space="preserve"> over the lifecycle of the agreement</w:t>
      </w:r>
      <w:r>
        <w:t xml:space="preserve">, when this imbalance is not in </w:t>
      </w:r>
      <w:r w:rsidR="002F62D7">
        <w:t>UoE’s</w:t>
      </w:r>
      <w:r>
        <w:t xml:space="preserve"> favour the partner university </w:t>
      </w:r>
      <w:r w:rsidR="007C36CD">
        <w:t>is able to</w:t>
      </w:r>
      <w:r>
        <w:t xml:space="preserve"> restrict the number of places available to </w:t>
      </w:r>
      <w:r w:rsidR="002F62D7">
        <w:t>UoE</w:t>
      </w:r>
      <w:r w:rsidR="0001106A">
        <w:t xml:space="preserve"> students.</w:t>
      </w:r>
    </w:p>
    <w:p w:rsidRPr="001F53FB" w:rsidR="00827BA2" w:rsidRDefault="00827BA2" w14:paraId="00C0DFAF" w14:textId="11AF27A3">
      <w:pPr>
        <w:pStyle w:val="FootnoteText"/>
        <w:rPr>
          <w:vertAlign w:val="superscript"/>
        </w:rPr>
      </w:pPr>
      <w:r w:rsidRPr="001F53FB">
        <w:rPr>
          <w:vertAlign w:val="superscript"/>
        </w:rPr>
        <w:t>2</w:t>
      </w:r>
      <w:r>
        <w:rPr>
          <w:vertAlign w:val="superscript"/>
        </w:rPr>
        <w:t xml:space="preserve"> </w:t>
      </w:r>
      <w:r w:rsidRPr="001F53FB">
        <w:t>Inbound exchange students</w:t>
      </w:r>
      <w:r>
        <w:t xml:space="preserve"> </w:t>
      </w:r>
      <w:r w:rsidR="0001106A">
        <w:t>should be permitted the same freedom of module choice as home students.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7960DA80" w:rsidP="7960DA80" w:rsidRDefault="7960DA80" w14:paraId="5014B05F" w14:textId="4247DF42">
    <w:pPr>
      <w:pStyle w:val="Header"/>
      <w:bidi w:val="0"/>
      <w:spacing w:before="0" w:beforeAutospacing="off" w:after="0" w:afterAutospacing="off" w:line="259" w:lineRule="auto"/>
      <w:ind w:left="0" w:right="0"/>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0C6"/>
    <w:multiLevelType w:val="hybridMultilevel"/>
    <w:tmpl w:val="7DAA62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657BBA"/>
    <w:multiLevelType w:val="hybridMultilevel"/>
    <w:tmpl w:val="C30C3D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704051"/>
    <w:multiLevelType w:val="hybridMultilevel"/>
    <w:tmpl w:val="389E95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9A6D12"/>
    <w:multiLevelType w:val="hybridMultilevel"/>
    <w:tmpl w:val="4AA03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C4130"/>
    <w:multiLevelType w:val="hybridMultilevel"/>
    <w:tmpl w:val="1B3C33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944B9A"/>
    <w:multiLevelType w:val="hybridMultilevel"/>
    <w:tmpl w:val="E1A4F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08F7296"/>
    <w:multiLevelType w:val="hybridMultilevel"/>
    <w:tmpl w:val="F238D3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2423451"/>
    <w:multiLevelType w:val="hybridMultilevel"/>
    <w:tmpl w:val="70364D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5337112"/>
    <w:multiLevelType w:val="multilevel"/>
    <w:tmpl w:val="88E2F1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E69485C"/>
    <w:multiLevelType w:val="hybridMultilevel"/>
    <w:tmpl w:val="5694F4D8"/>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874D7"/>
    <w:multiLevelType w:val="hybridMultilevel"/>
    <w:tmpl w:val="B664C79E"/>
    <w:lvl w:ilvl="0" w:tplc="C4E88272">
      <w:numFmt w:val="bullet"/>
      <w:lvlText w:val="•"/>
      <w:lvlJc w:val="left"/>
      <w:pPr>
        <w:ind w:left="720" w:hanging="720"/>
      </w:pPr>
      <w:rPr>
        <w:rFonts w:hint="default" w:ascii="Calibri" w:hAnsi="Calibri"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F512619"/>
    <w:multiLevelType w:val="hybridMultilevel"/>
    <w:tmpl w:val="AA621B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04656BE"/>
    <w:multiLevelType w:val="multilevel"/>
    <w:tmpl w:val="1ED8A6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9810FD"/>
    <w:multiLevelType w:val="hybridMultilevel"/>
    <w:tmpl w:val="E0606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4ED43E4"/>
    <w:multiLevelType w:val="hybridMultilevel"/>
    <w:tmpl w:val="9BACB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ADB4A55"/>
    <w:multiLevelType w:val="hybridMultilevel"/>
    <w:tmpl w:val="A3C670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EF8297D"/>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7D94BBB"/>
    <w:multiLevelType w:val="hybridMultilevel"/>
    <w:tmpl w:val="29A281BE"/>
    <w:lvl w:ilvl="0" w:tplc="624C6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684CB3"/>
    <w:multiLevelType w:val="hybridMultilevel"/>
    <w:tmpl w:val="636C92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F0A3651"/>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5D67465"/>
    <w:multiLevelType w:val="multilevel"/>
    <w:tmpl w:val="88E2F1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92B4518"/>
    <w:multiLevelType w:val="hybridMultilevel"/>
    <w:tmpl w:val="ECA629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C25617B"/>
    <w:multiLevelType w:val="hybridMultilevel"/>
    <w:tmpl w:val="CB60B9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50F91D8B"/>
    <w:multiLevelType w:val="multilevel"/>
    <w:tmpl w:val="88E2F1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ADE4D1B"/>
    <w:multiLevelType w:val="hybridMultilevel"/>
    <w:tmpl w:val="A146A2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F551A29"/>
    <w:multiLevelType w:val="hybridMultilevel"/>
    <w:tmpl w:val="AA9249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46709A2"/>
    <w:multiLevelType w:val="hybridMultilevel"/>
    <w:tmpl w:val="9E1AB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636630"/>
    <w:multiLevelType w:val="hybridMultilevel"/>
    <w:tmpl w:val="0BBA57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4F473D9"/>
    <w:multiLevelType w:val="hybridMultilevel"/>
    <w:tmpl w:val="1A9055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6D4011A"/>
    <w:multiLevelType w:val="hybridMultilevel"/>
    <w:tmpl w:val="99085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6"/>
  </w:num>
  <w:num w:numId="2">
    <w:abstractNumId w:val="9"/>
  </w:num>
  <w:num w:numId="3">
    <w:abstractNumId w:val="1"/>
  </w:num>
  <w:num w:numId="4">
    <w:abstractNumId w:val="29"/>
  </w:num>
  <w:num w:numId="5">
    <w:abstractNumId w:val="13"/>
  </w:num>
  <w:num w:numId="6">
    <w:abstractNumId w:val="5"/>
  </w:num>
  <w:num w:numId="7">
    <w:abstractNumId w:val="2"/>
  </w:num>
  <w:num w:numId="8">
    <w:abstractNumId w:val="21"/>
  </w:num>
  <w:num w:numId="9">
    <w:abstractNumId w:val="27"/>
  </w:num>
  <w:num w:numId="10">
    <w:abstractNumId w:val="17"/>
  </w:num>
  <w:num w:numId="11">
    <w:abstractNumId w:val="3"/>
  </w:num>
  <w:num w:numId="12">
    <w:abstractNumId w:val="12"/>
  </w:num>
  <w:num w:numId="13">
    <w:abstractNumId w:val="8"/>
  </w:num>
  <w:num w:numId="14">
    <w:abstractNumId w:val="14"/>
  </w:num>
  <w:num w:numId="15">
    <w:abstractNumId w:val="18"/>
  </w:num>
  <w:num w:numId="16">
    <w:abstractNumId w:val="19"/>
  </w:num>
  <w:num w:numId="17">
    <w:abstractNumId w:val="16"/>
  </w:num>
  <w:num w:numId="18">
    <w:abstractNumId w:val="24"/>
  </w:num>
  <w:num w:numId="19">
    <w:abstractNumId w:val="22"/>
  </w:num>
  <w:num w:numId="20">
    <w:abstractNumId w:val="7"/>
  </w:num>
  <w:num w:numId="21">
    <w:abstractNumId w:val="10"/>
  </w:num>
  <w:num w:numId="22">
    <w:abstractNumId w:val="11"/>
  </w:num>
  <w:num w:numId="23">
    <w:abstractNumId w:val="6"/>
  </w:num>
  <w:num w:numId="24">
    <w:abstractNumId w:val="25"/>
  </w:num>
  <w:num w:numId="25">
    <w:abstractNumId w:val="20"/>
  </w:num>
  <w:num w:numId="26">
    <w:abstractNumId w:val="23"/>
  </w:num>
  <w:num w:numId="27">
    <w:abstractNumId w:val="0"/>
  </w:num>
  <w:num w:numId="28">
    <w:abstractNumId w:val="28"/>
  </w:num>
  <w:num w:numId="29">
    <w:abstractNumId w:val="15"/>
  </w:num>
  <w:num w:numId="30">
    <w:abstractNumId w:val="4"/>
  </w:num>
</w:numbering>
</file>

<file path=word/people.xml><?xml version="1.0" encoding="utf-8"?>
<w15:people xmlns:mc="http://schemas.openxmlformats.org/markup-compatibility/2006" xmlns:w15="http://schemas.microsoft.com/office/word/2012/wordml" mc:Ignorable="w15">
  <w15:person w15:author="Cameron, Helen">
    <w15:presenceInfo w15:providerId="AD" w15:userId="S::h.cameron2@exeter.ac.uk::c5c5e438-0914-45bb-8869-ce66c6a38c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5C"/>
    <w:rsid w:val="0001106A"/>
    <w:rsid w:val="00012D1C"/>
    <w:rsid w:val="000176A3"/>
    <w:rsid w:val="00034365"/>
    <w:rsid w:val="00043F3B"/>
    <w:rsid w:val="000529D5"/>
    <w:rsid w:val="00061FF4"/>
    <w:rsid w:val="000706F6"/>
    <w:rsid w:val="0007710C"/>
    <w:rsid w:val="00091D4B"/>
    <w:rsid w:val="00096859"/>
    <w:rsid w:val="000A37F1"/>
    <w:rsid w:val="000A56F5"/>
    <w:rsid w:val="000B0024"/>
    <w:rsid w:val="000B304E"/>
    <w:rsid w:val="000B3E6D"/>
    <w:rsid w:val="000C7C88"/>
    <w:rsid w:val="00105317"/>
    <w:rsid w:val="00105405"/>
    <w:rsid w:val="00114A41"/>
    <w:rsid w:val="0011547A"/>
    <w:rsid w:val="00117A2A"/>
    <w:rsid w:val="00125F12"/>
    <w:rsid w:val="00135E8B"/>
    <w:rsid w:val="001449D3"/>
    <w:rsid w:val="0014528B"/>
    <w:rsid w:val="00146534"/>
    <w:rsid w:val="001572FB"/>
    <w:rsid w:val="001578F3"/>
    <w:rsid w:val="00161D9A"/>
    <w:rsid w:val="00190ECA"/>
    <w:rsid w:val="00192B4F"/>
    <w:rsid w:val="001975DA"/>
    <w:rsid w:val="001C728A"/>
    <w:rsid w:val="001E0708"/>
    <w:rsid w:val="001E2F33"/>
    <w:rsid w:val="001F008F"/>
    <w:rsid w:val="001F51AF"/>
    <w:rsid w:val="001F53FB"/>
    <w:rsid w:val="0020176B"/>
    <w:rsid w:val="00216FCF"/>
    <w:rsid w:val="0024620F"/>
    <w:rsid w:val="002613E7"/>
    <w:rsid w:val="002746EA"/>
    <w:rsid w:val="00283736"/>
    <w:rsid w:val="002A10E4"/>
    <w:rsid w:val="002A1789"/>
    <w:rsid w:val="002B195B"/>
    <w:rsid w:val="002B2943"/>
    <w:rsid w:val="002B7D20"/>
    <w:rsid w:val="002C3659"/>
    <w:rsid w:val="002D331A"/>
    <w:rsid w:val="002D4810"/>
    <w:rsid w:val="002F17B7"/>
    <w:rsid w:val="002F62D7"/>
    <w:rsid w:val="00305B4E"/>
    <w:rsid w:val="00307985"/>
    <w:rsid w:val="003123CC"/>
    <w:rsid w:val="00325F0B"/>
    <w:rsid w:val="00351DEB"/>
    <w:rsid w:val="003534BC"/>
    <w:rsid w:val="003562A5"/>
    <w:rsid w:val="003707FA"/>
    <w:rsid w:val="0037150E"/>
    <w:rsid w:val="00374969"/>
    <w:rsid w:val="003808AB"/>
    <w:rsid w:val="0038139F"/>
    <w:rsid w:val="00381F88"/>
    <w:rsid w:val="00396946"/>
    <w:rsid w:val="00397870"/>
    <w:rsid w:val="003D6649"/>
    <w:rsid w:val="003D7404"/>
    <w:rsid w:val="003E66DD"/>
    <w:rsid w:val="003F25B6"/>
    <w:rsid w:val="003F2FE3"/>
    <w:rsid w:val="00411905"/>
    <w:rsid w:val="00412CB0"/>
    <w:rsid w:val="00427C59"/>
    <w:rsid w:val="004538DF"/>
    <w:rsid w:val="00457298"/>
    <w:rsid w:val="0049535A"/>
    <w:rsid w:val="004A25EC"/>
    <w:rsid w:val="004A4057"/>
    <w:rsid w:val="004A6401"/>
    <w:rsid w:val="004B2B74"/>
    <w:rsid w:val="004B7A4D"/>
    <w:rsid w:val="004C029C"/>
    <w:rsid w:val="00504DEA"/>
    <w:rsid w:val="00505AC8"/>
    <w:rsid w:val="0050626B"/>
    <w:rsid w:val="00514E7F"/>
    <w:rsid w:val="00522DA4"/>
    <w:rsid w:val="00525F33"/>
    <w:rsid w:val="005343C7"/>
    <w:rsid w:val="005417A0"/>
    <w:rsid w:val="00547FBB"/>
    <w:rsid w:val="00563AF1"/>
    <w:rsid w:val="00575F5C"/>
    <w:rsid w:val="00576165"/>
    <w:rsid w:val="00582ECD"/>
    <w:rsid w:val="00593DD5"/>
    <w:rsid w:val="005A74BE"/>
    <w:rsid w:val="005B72EF"/>
    <w:rsid w:val="005C296A"/>
    <w:rsid w:val="005C38B2"/>
    <w:rsid w:val="005D0066"/>
    <w:rsid w:val="005D4E3F"/>
    <w:rsid w:val="005E13D2"/>
    <w:rsid w:val="005E5BAB"/>
    <w:rsid w:val="00615832"/>
    <w:rsid w:val="00616A19"/>
    <w:rsid w:val="006239C5"/>
    <w:rsid w:val="006360E4"/>
    <w:rsid w:val="00637010"/>
    <w:rsid w:val="00645EE4"/>
    <w:rsid w:val="006539B0"/>
    <w:rsid w:val="00654F08"/>
    <w:rsid w:val="0067192D"/>
    <w:rsid w:val="006720E8"/>
    <w:rsid w:val="00680C39"/>
    <w:rsid w:val="006C58C3"/>
    <w:rsid w:val="006C78F2"/>
    <w:rsid w:val="006D1365"/>
    <w:rsid w:val="006D5CE8"/>
    <w:rsid w:val="006D7F1B"/>
    <w:rsid w:val="006E2926"/>
    <w:rsid w:val="006E6A29"/>
    <w:rsid w:val="006E7F4A"/>
    <w:rsid w:val="006F10FB"/>
    <w:rsid w:val="006F5502"/>
    <w:rsid w:val="007125F7"/>
    <w:rsid w:val="00714B88"/>
    <w:rsid w:val="00734547"/>
    <w:rsid w:val="007418BE"/>
    <w:rsid w:val="0075586C"/>
    <w:rsid w:val="00757896"/>
    <w:rsid w:val="00775E61"/>
    <w:rsid w:val="00786236"/>
    <w:rsid w:val="0079129E"/>
    <w:rsid w:val="0079175D"/>
    <w:rsid w:val="007926BF"/>
    <w:rsid w:val="0079476F"/>
    <w:rsid w:val="007A07B4"/>
    <w:rsid w:val="007B18E8"/>
    <w:rsid w:val="007B1CAF"/>
    <w:rsid w:val="007B466A"/>
    <w:rsid w:val="007B4B83"/>
    <w:rsid w:val="007C36CD"/>
    <w:rsid w:val="007D4D9F"/>
    <w:rsid w:val="007D63C1"/>
    <w:rsid w:val="007D73F8"/>
    <w:rsid w:val="007E1690"/>
    <w:rsid w:val="007E3FC0"/>
    <w:rsid w:val="007F76B7"/>
    <w:rsid w:val="008014CF"/>
    <w:rsid w:val="008050FE"/>
    <w:rsid w:val="008159FD"/>
    <w:rsid w:val="0082323F"/>
    <w:rsid w:val="00827BA2"/>
    <w:rsid w:val="0083376B"/>
    <w:rsid w:val="00862B79"/>
    <w:rsid w:val="008D59E8"/>
    <w:rsid w:val="008D6899"/>
    <w:rsid w:val="008F79AA"/>
    <w:rsid w:val="009000A7"/>
    <w:rsid w:val="0091244A"/>
    <w:rsid w:val="00912E56"/>
    <w:rsid w:val="0094272D"/>
    <w:rsid w:val="009538A9"/>
    <w:rsid w:val="009608F5"/>
    <w:rsid w:val="009669B4"/>
    <w:rsid w:val="009711C1"/>
    <w:rsid w:val="00977F15"/>
    <w:rsid w:val="0098599B"/>
    <w:rsid w:val="00986FAD"/>
    <w:rsid w:val="009A63EF"/>
    <w:rsid w:val="009B3586"/>
    <w:rsid w:val="009D1C52"/>
    <w:rsid w:val="009D204A"/>
    <w:rsid w:val="009D39B3"/>
    <w:rsid w:val="009D6946"/>
    <w:rsid w:val="009E17A5"/>
    <w:rsid w:val="009E1D00"/>
    <w:rsid w:val="009F0893"/>
    <w:rsid w:val="009F4847"/>
    <w:rsid w:val="009F7495"/>
    <w:rsid w:val="00A001C7"/>
    <w:rsid w:val="00A114BA"/>
    <w:rsid w:val="00A13A9E"/>
    <w:rsid w:val="00A15A54"/>
    <w:rsid w:val="00A20165"/>
    <w:rsid w:val="00A31075"/>
    <w:rsid w:val="00A41B39"/>
    <w:rsid w:val="00A53E8E"/>
    <w:rsid w:val="00A55CD1"/>
    <w:rsid w:val="00A9695F"/>
    <w:rsid w:val="00AA5633"/>
    <w:rsid w:val="00AD0775"/>
    <w:rsid w:val="00AD6271"/>
    <w:rsid w:val="00AE05C9"/>
    <w:rsid w:val="00AE3C99"/>
    <w:rsid w:val="00B06F49"/>
    <w:rsid w:val="00B1511B"/>
    <w:rsid w:val="00B23406"/>
    <w:rsid w:val="00B346F0"/>
    <w:rsid w:val="00B41CCD"/>
    <w:rsid w:val="00B50A8D"/>
    <w:rsid w:val="00B70974"/>
    <w:rsid w:val="00B755EC"/>
    <w:rsid w:val="00B85A44"/>
    <w:rsid w:val="00B87C65"/>
    <w:rsid w:val="00B91432"/>
    <w:rsid w:val="00B93E40"/>
    <w:rsid w:val="00BA6DD2"/>
    <w:rsid w:val="00BC44AE"/>
    <w:rsid w:val="00C157B6"/>
    <w:rsid w:val="00C206B6"/>
    <w:rsid w:val="00C3077A"/>
    <w:rsid w:val="00C307E6"/>
    <w:rsid w:val="00C315EE"/>
    <w:rsid w:val="00C32344"/>
    <w:rsid w:val="00C342AD"/>
    <w:rsid w:val="00C42EA0"/>
    <w:rsid w:val="00C45FD6"/>
    <w:rsid w:val="00C47B0E"/>
    <w:rsid w:val="00C62AF9"/>
    <w:rsid w:val="00C725C2"/>
    <w:rsid w:val="00C76BC7"/>
    <w:rsid w:val="00C811F8"/>
    <w:rsid w:val="00CA2B6F"/>
    <w:rsid w:val="00CA3800"/>
    <w:rsid w:val="00CB231A"/>
    <w:rsid w:val="00CB435C"/>
    <w:rsid w:val="00CC22F3"/>
    <w:rsid w:val="00CD0315"/>
    <w:rsid w:val="00CE2B85"/>
    <w:rsid w:val="00CF040B"/>
    <w:rsid w:val="00CF166E"/>
    <w:rsid w:val="00CF4F35"/>
    <w:rsid w:val="00CF5CD1"/>
    <w:rsid w:val="00CF6D78"/>
    <w:rsid w:val="00CF782E"/>
    <w:rsid w:val="00D05DB0"/>
    <w:rsid w:val="00D1366E"/>
    <w:rsid w:val="00D2193C"/>
    <w:rsid w:val="00D252CB"/>
    <w:rsid w:val="00D37426"/>
    <w:rsid w:val="00D46397"/>
    <w:rsid w:val="00D53C6A"/>
    <w:rsid w:val="00D556D1"/>
    <w:rsid w:val="00D73584"/>
    <w:rsid w:val="00D77C78"/>
    <w:rsid w:val="00D800D6"/>
    <w:rsid w:val="00DB5343"/>
    <w:rsid w:val="00DD62C0"/>
    <w:rsid w:val="00DE6ECB"/>
    <w:rsid w:val="00DF0964"/>
    <w:rsid w:val="00E049BC"/>
    <w:rsid w:val="00E11949"/>
    <w:rsid w:val="00E15A70"/>
    <w:rsid w:val="00E2490A"/>
    <w:rsid w:val="00E25C5D"/>
    <w:rsid w:val="00E4008B"/>
    <w:rsid w:val="00E476CB"/>
    <w:rsid w:val="00E501F9"/>
    <w:rsid w:val="00E6253F"/>
    <w:rsid w:val="00E709AF"/>
    <w:rsid w:val="00E71106"/>
    <w:rsid w:val="00E75AD4"/>
    <w:rsid w:val="00EA6AD3"/>
    <w:rsid w:val="00EC4164"/>
    <w:rsid w:val="00ED0F8E"/>
    <w:rsid w:val="00EF0F43"/>
    <w:rsid w:val="00F04F9A"/>
    <w:rsid w:val="00F05ADC"/>
    <w:rsid w:val="00F06F4D"/>
    <w:rsid w:val="00F077A0"/>
    <w:rsid w:val="00F10C14"/>
    <w:rsid w:val="00F6251D"/>
    <w:rsid w:val="00F71A09"/>
    <w:rsid w:val="00F73921"/>
    <w:rsid w:val="00F87B61"/>
    <w:rsid w:val="00F932E8"/>
    <w:rsid w:val="00F97E7C"/>
    <w:rsid w:val="00FA378B"/>
    <w:rsid w:val="00FB0CB3"/>
    <w:rsid w:val="00FB149F"/>
    <w:rsid w:val="00FB33D9"/>
    <w:rsid w:val="00FC1C65"/>
    <w:rsid w:val="00FD1599"/>
    <w:rsid w:val="00FD2176"/>
    <w:rsid w:val="00FE4710"/>
    <w:rsid w:val="00FF1D98"/>
    <w:rsid w:val="01DCF867"/>
    <w:rsid w:val="025BD0FF"/>
    <w:rsid w:val="02CECBE6"/>
    <w:rsid w:val="0307E315"/>
    <w:rsid w:val="03227396"/>
    <w:rsid w:val="05766086"/>
    <w:rsid w:val="059BDD45"/>
    <w:rsid w:val="0677382B"/>
    <w:rsid w:val="0A0C8EBB"/>
    <w:rsid w:val="0BECC9D5"/>
    <w:rsid w:val="14FA2ACE"/>
    <w:rsid w:val="1CF4F887"/>
    <w:rsid w:val="1F47D8D1"/>
    <w:rsid w:val="2160DF8A"/>
    <w:rsid w:val="22FCAFEB"/>
    <w:rsid w:val="263450AD"/>
    <w:rsid w:val="27D0210E"/>
    <w:rsid w:val="2DD2BF8F"/>
    <w:rsid w:val="305B333D"/>
    <w:rsid w:val="34AA4DF8"/>
    <w:rsid w:val="3A9919C6"/>
    <w:rsid w:val="3ADFDFFA"/>
    <w:rsid w:val="3BB48E2A"/>
    <w:rsid w:val="3E63CB79"/>
    <w:rsid w:val="3F73C93B"/>
    <w:rsid w:val="40442196"/>
    <w:rsid w:val="40E0638E"/>
    <w:rsid w:val="433DB83C"/>
    <w:rsid w:val="435157C8"/>
    <w:rsid w:val="43C187E5"/>
    <w:rsid w:val="466F24CF"/>
    <w:rsid w:val="49621DED"/>
    <w:rsid w:val="49D21302"/>
    <w:rsid w:val="4BA66E0F"/>
    <w:rsid w:val="4D305894"/>
    <w:rsid w:val="4E3C4A14"/>
    <w:rsid w:val="553427F8"/>
    <w:rsid w:val="56612B16"/>
    <w:rsid w:val="590765F8"/>
    <w:rsid w:val="5938DC87"/>
    <w:rsid w:val="5EF6DFF6"/>
    <w:rsid w:val="619DB69F"/>
    <w:rsid w:val="66256DD2"/>
    <w:rsid w:val="6DDD2DC3"/>
    <w:rsid w:val="74D03EFB"/>
    <w:rsid w:val="7515E8F7"/>
    <w:rsid w:val="75EA9116"/>
    <w:rsid w:val="783DB851"/>
    <w:rsid w:val="7960DA80"/>
    <w:rsid w:val="7CA9C372"/>
    <w:rsid w:val="7D489F05"/>
    <w:rsid w:val="7E2524FB"/>
    <w:rsid w:val="7E547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0C55"/>
  <w15:docId w15:val="{04173217-E005-4281-A065-51778671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76165"/>
  </w:style>
  <w:style w:type="paragraph" w:styleId="Heading1">
    <w:name w:val="heading 1"/>
    <w:basedOn w:val="Normal"/>
    <w:next w:val="Normal"/>
    <w:link w:val="Heading1Char"/>
    <w:uiPriority w:val="9"/>
    <w:qFormat/>
    <w:rsid w:val="00576165"/>
    <w:pPr>
      <w:keepNext/>
      <w:keepLines/>
      <w:spacing w:before="480"/>
      <w:outlineLvl w:val="0"/>
    </w:pPr>
    <w:rPr>
      <w:rFonts w:asciiTheme="majorHAnsi" w:hAnsiTheme="majorHAnsi" w:eastAsiaTheme="majorEastAsia"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576165"/>
    <w:pPr>
      <w:keepNext/>
      <w:keepLines/>
      <w:spacing w:before="200"/>
      <w:outlineLvl w:val="1"/>
    </w:pPr>
    <w:rPr>
      <w:rFonts w:asciiTheme="majorHAnsi" w:hAnsiTheme="majorHAnsi" w:eastAsiaTheme="majorEastAsia" w:cstheme="majorBidi"/>
      <w:b/>
      <w:bCs/>
      <w:color w:val="AD0101"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6165"/>
    <w:rPr>
      <w:rFonts w:asciiTheme="majorHAnsi" w:hAnsiTheme="majorHAnsi" w:eastAsiaTheme="majorEastAsia" w:cstheme="majorBidi"/>
      <w:b/>
      <w:bCs/>
      <w:color w:val="810000" w:themeColor="accent1" w:themeShade="BF"/>
      <w:sz w:val="28"/>
      <w:szCs w:val="28"/>
    </w:rPr>
  </w:style>
  <w:style w:type="character" w:styleId="Heading2Char" w:customStyle="1">
    <w:name w:val="Heading 2 Char"/>
    <w:basedOn w:val="DefaultParagraphFont"/>
    <w:link w:val="Heading2"/>
    <w:uiPriority w:val="9"/>
    <w:rsid w:val="00576165"/>
    <w:rPr>
      <w:rFonts w:asciiTheme="majorHAnsi" w:hAnsiTheme="majorHAnsi" w:eastAsiaTheme="majorEastAsia" w:cstheme="majorBidi"/>
      <w:b/>
      <w:bCs/>
      <w:color w:val="AD0101" w:themeColor="accent1"/>
      <w:sz w:val="26"/>
      <w:szCs w:val="26"/>
    </w:rPr>
  </w:style>
  <w:style w:type="paragraph" w:styleId="BalloonText">
    <w:name w:val="Balloon Text"/>
    <w:basedOn w:val="Normal"/>
    <w:link w:val="BalloonTextChar"/>
    <w:uiPriority w:val="99"/>
    <w:semiHidden/>
    <w:unhideWhenUsed/>
    <w:rsid w:val="00EA6AD3"/>
    <w:rPr>
      <w:rFonts w:ascii="Tahoma" w:hAnsi="Tahoma" w:cs="Tahoma"/>
      <w:sz w:val="16"/>
      <w:szCs w:val="16"/>
    </w:rPr>
  </w:style>
  <w:style w:type="character" w:styleId="BalloonTextChar" w:customStyle="1">
    <w:name w:val="Balloon Text Char"/>
    <w:basedOn w:val="DefaultParagraphFont"/>
    <w:link w:val="BalloonText"/>
    <w:uiPriority w:val="99"/>
    <w:semiHidden/>
    <w:rsid w:val="00EA6AD3"/>
    <w:rPr>
      <w:rFonts w:ascii="Tahoma" w:hAnsi="Tahoma" w:cs="Tahoma"/>
      <w:sz w:val="16"/>
      <w:szCs w:val="16"/>
    </w:rPr>
  </w:style>
  <w:style w:type="table" w:styleId="TableGrid">
    <w:name w:val="Table Grid"/>
    <w:basedOn w:val="TableNormal"/>
    <w:uiPriority w:val="59"/>
    <w:rsid w:val="009B35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16A19"/>
    <w:pPr>
      <w:ind w:left="720"/>
      <w:contextualSpacing/>
    </w:pPr>
  </w:style>
  <w:style w:type="character" w:styleId="CommentReference">
    <w:name w:val="annotation reference"/>
    <w:basedOn w:val="DefaultParagraphFont"/>
    <w:uiPriority w:val="99"/>
    <w:semiHidden/>
    <w:unhideWhenUsed/>
    <w:rsid w:val="00034365"/>
    <w:rPr>
      <w:sz w:val="16"/>
      <w:szCs w:val="16"/>
    </w:rPr>
  </w:style>
  <w:style w:type="paragraph" w:styleId="CommentText">
    <w:name w:val="annotation text"/>
    <w:basedOn w:val="Normal"/>
    <w:link w:val="CommentTextChar"/>
    <w:uiPriority w:val="99"/>
    <w:semiHidden/>
    <w:unhideWhenUsed/>
    <w:rsid w:val="00034365"/>
    <w:rPr>
      <w:sz w:val="20"/>
      <w:szCs w:val="20"/>
    </w:rPr>
  </w:style>
  <w:style w:type="character" w:styleId="CommentTextChar" w:customStyle="1">
    <w:name w:val="Comment Text Char"/>
    <w:basedOn w:val="DefaultParagraphFont"/>
    <w:link w:val="CommentText"/>
    <w:uiPriority w:val="99"/>
    <w:semiHidden/>
    <w:rsid w:val="00034365"/>
    <w:rPr>
      <w:sz w:val="20"/>
      <w:szCs w:val="20"/>
    </w:rPr>
  </w:style>
  <w:style w:type="paragraph" w:styleId="CommentSubject">
    <w:name w:val="annotation subject"/>
    <w:basedOn w:val="CommentText"/>
    <w:next w:val="CommentText"/>
    <w:link w:val="CommentSubjectChar"/>
    <w:uiPriority w:val="99"/>
    <w:semiHidden/>
    <w:unhideWhenUsed/>
    <w:rsid w:val="00034365"/>
    <w:rPr>
      <w:b/>
      <w:bCs/>
    </w:rPr>
  </w:style>
  <w:style w:type="character" w:styleId="CommentSubjectChar" w:customStyle="1">
    <w:name w:val="Comment Subject Char"/>
    <w:basedOn w:val="CommentTextChar"/>
    <w:link w:val="CommentSubject"/>
    <w:uiPriority w:val="99"/>
    <w:semiHidden/>
    <w:rsid w:val="00034365"/>
    <w:rPr>
      <w:b/>
      <w:bCs/>
      <w:sz w:val="20"/>
      <w:szCs w:val="20"/>
    </w:rPr>
  </w:style>
  <w:style w:type="paragraph" w:styleId="Header">
    <w:name w:val="header"/>
    <w:basedOn w:val="Normal"/>
    <w:link w:val="HeaderChar"/>
    <w:uiPriority w:val="99"/>
    <w:unhideWhenUsed/>
    <w:rsid w:val="00F04F9A"/>
    <w:pPr>
      <w:tabs>
        <w:tab w:val="center" w:pos="4513"/>
        <w:tab w:val="right" w:pos="9026"/>
      </w:tabs>
    </w:pPr>
  </w:style>
  <w:style w:type="character" w:styleId="HeaderChar" w:customStyle="1">
    <w:name w:val="Header Char"/>
    <w:basedOn w:val="DefaultParagraphFont"/>
    <w:link w:val="Header"/>
    <w:uiPriority w:val="99"/>
    <w:rsid w:val="00F04F9A"/>
  </w:style>
  <w:style w:type="paragraph" w:styleId="Footer">
    <w:name w:val="footer"/>
    <w:basedOn w:val="Normal"/>
    <w:link w:val="FooterChar"/>
    <w:uiPriority w:val="99"/>
    <w:unhideWhenUsed/>
    <w:rsid w:val="00F04F9A"/>
    <w:pPr>
      <w:tabs>
        <w:tab w:val="center" w:pos="4513"/>
        <w:tab w:val="right" w:pos="9026"/>
      </w:tabs>
    </w:pPr>
  </w:style>
  <w:style w:type="character" w:styleId="FooterChar" w:customStyle="1">
    <w:name w:val="Footer Char"/>
    <w:basedOn w:val="DefaultParagraphFont"/>
    <w:link w:val="Footer"/>
    <w:uiPriority w:val="99"/>
    <w:rsid w:val="00F04F9A"/>
  </w:style>
  <w:style w:type="character" w:styleId="Hyperlink">
    <w:name w:val="Hyperlink"/>
    <w:basedOn w:val="DefaultParagraphFont"/>
    <w:uiPriority w:val="99"/>
    <w:unhideWhenUsed/>
    <w:rsid w:val="00096859"/>
    <w:rPr>
      <w:color w:val="D26900" w:themeColor="hyperlink"/>
      <w:u w:val="single"/>
    </w:rPr>
  </w:style>
  <w:style w:type="table" w:styleId="TableGrid1" w:customStyle="1">
    <w:name w:val="Table Grid1"/>
    <w:basedOn w:val="TableNormal"/>
    <w:next w:val="TableGrid"/>
    <w:uiPriority w:val="59"/>
    <w:rsid w:val="00A13A9E"/>
    <w:rPr>
      <w:rFonts w:ascii="Cambria" w:hAnsi="Cambria" w:eastAsia="MS Mincho"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E71106"/>
    <w:rPr>
      <w:sz w:val="20"/>
      <w:szCs w:val="20"/>
    </w:rPr>
  </w:style>
  <w:style w:type="character" w:styleId="FootnoteTextChar" w:customStyle="1">
    <w:name w:val="Footnote Text Char"/>
    <w:basedOn w:val="DefaultParagraphFont"/>
    <w:link w:val="FootnoteText"/>
    <w:uiPriority w:val="99"/>
    <w:semiHidden/>
    <w:rsid w:val="00E71106"/>
    <w:rPr>
      <w:sz w:val="20"/>
      <w:szCs w:val="20"/>
    </w:rPr>
  </w:style>
  <w:style w:type="character" w:styleId="FootnoteReference">
    <w:name w:val="footnote reference"/>
    <w:basedOn w:val="DefaultParagraphFont"/>
    <w:uiPriority w:val="99"/>
    <w:semiHidden/>
    <w:unhideWhenUsed/>
    <w:rsid w:val="00E71106"/>
    <w:rPr>
      <w:vertAlign w:val="superscript"/>
    </w:rPr>
  </w:style>
  <w:style w:type="character" w:styleId="FollowedHyperlink">
    <w:name w:val="FollowedHyperlink"/>
    <w:basedOn w:val="DefaultParagraphFont"/>
    <w:uiPriority w:val="99"/>
    <w:semiHidden/>
    <w:unhideWhenUsed/>
    <w:rsid w:val="00043F3B"/>
    <w:rPr>
      <w:color w:val="D89243" w:themeColor="followedHyperlink"/>
      <w:u w:val="single"/>
    </w:rPr>
  </w:style>
  <w:style w:type="character" w:styleId="normaltextrun" w:customStyle="true">
    <w:uiPriority w:val="1"/>
    <w:name w:val="normaltextrun"/>
    <w:basedOn w:val="DefaultParagraphFont"/>
    <w:rsid w:val="3A991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0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settings" Target="settings.xml" Id="rId4" /><Relationship Type="http://schemas.openxmlformats.org/officeDocument/2006/relationships/hyperlink" Target="http://as.exeter.ac.uk/tqae/qualityandstandards/academic-partnerships/academicpartnershipshandbook/" TargetMode="External" Id="rId9" /><Relationship Type="http://schemas.openxmlformats.org/officeDocument/2006/relationships/theme" Target="theme/theme1.xml" Id="rId14" /><Relationship Type="http://schemas.microsoft.com/office/2011/relationships/people" Target="people.xml" Id="R7bb2cc0485b54ad4" /><Relationship Type="http://schemas.microsoft.com/office/2011/relationships/commentsExtended" Target="commentsExtended.xml" Id="Raa10a4d2322743da" /><Relationship Type="http://schemas.microsoft.com/office/2016/09/relationships/commentsIds" Target="commentsIds.xml" Id="R1c574448518c4cd3" /><Relationship Type="http://schemas.openxmlformats.org/officeDocument/2006/relationships/image" Target="/media/image2.jpg" Id="R1e383c5ac63a4fed" /><Relationship Type="http://schemas.openxmlformats.org/officeDocument/2006/relationships/hyperlink" Target="mailto:studyabroadpartnerships@exeter.ac.uk" TargetMode="External" Id="R36d46d943d1a45e4" /></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2470B636E31740B10E25D899E8EF80" ma:contentTypeVersion="7" ma:contentTypeDescription="Create a new document." ma:contentTypeScope="" ma:versionID="cb8cc0aecb8ee0518979264d7aed5cf5">
  <xsd:schema xmlns:xsd="http://www.w3.org/2001/XMLSchema" xmlns:xs="http://www.w3.org/2001/XMLSchema" xmlns:p="http://schemas.microsoft.com/office/2006/metadata/properties" xmlns:ns2="43e03e4d-5a6a-4fe2-ae4e-381be6d5f2b3" xmlns:ns3="5c02da51-e8f4-493a-af2f-4fa0f5b4441a" targetNamespace="http://schemas.microsoft.com/office/2006/metadata/properties" ma:root="true" ma:fieldsID="2b930d7856a17c649f64da4a747bc4a0" ns2:_="" ns3:_="">
    <xsd:import namespace="43e03e4d-5a6a-4fe2-ae4e-381be6d5f2b3"/>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TFBDat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03e4d-5a6a-4fe2-ae4e-381be6d5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FBDate" ma:index="10" nillable="true" ma:displayName="Board Date" ma:format="DateOnly" ma:internalName="TFB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FBDate xmlns="43e03e4d-5a6a-4fe2-ae4e-381be6d5f2b3" xsi:nil="true"/>
  </documentManagement>
</p:properties>
</file>

<file path=customXml/itemProps1.xml><?xml version="1.0" encoding="utf-8"?>
<ds:datastoreItem xmlns:ds="http://schemas.openxmlformats.org/officeDocument/2006/customXml" ds:itemID="{939007B7-B86F-4770-BD69-894068A4D9A5}">
  <ds:schemaRefs>
    <ds:schemaRef ds:uri="http://schemas.openxmlformats.org/officeDocument/2006/bibliography"/>
  </ds:schemaRefs>
</ds:datastoreItem>
</file>

<file path=customXml/itemProps2.xml><?xml version="1.0" encoding="utf-8"?>
<ds:datastoreItem xmlns:ds="http://schemas.openxmlformats.org/officeDocument/2006/customXml" ds:itemID="{895755F5-8C7F-402F-84EB-EEA20B202F88}"/>
</file>

<file path=customXml/itemProps3.xml><?xml version="1.0" encoding="utf-8"?>
<ds:datastoreItem xmlns:ds="http://schemas.openxmlformats.org/officeDocument/2006/customXml" ds:itemID="{EF7FF07F-A914-4745-97BB-B1291886CD95}"/>
</file>

<file path=customXml/itemProps4.xml><?xml version="1.0" encoding="utf-8"?>
<ds:datastoreItem xmlns:ds="http://schemas.openxmlformats.org/officeDocument/2006/customXml" ds:itemID="{8A775B44-56CE-4DCE-8D5D-F3A80922C0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University of Exeter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Pardee, Roz</dc:creator>
  <lastModifiedBy>Refoy, Isobel</lastModifiedBy>
  <revision>8</revision>
  <lastPrinted>2020-02-24T10:26:00.0000000Z</lastPrinted>
  <dcterms:created xsi:type="dcterms:W3CDTF">2020-02-24T10:28:00.0000000Z</dcterms:created>
  <dcterms:modified xsi:type="dcterms:W3CDTF">2022-11-09T17:57:32.2019969Z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0x010100DB2470B636E31740B10E25D899E8EF80</vt:lpwstr>
  </property>
</Properties>
</file>