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7D73F8" w:rsidP="007D73F8" w:rsidRDefault="00192B4F" w14:paraId="672A6659" wp14:textId="77777777">
      <w:pPr>
        <w:ind w:right="401"/>
        <w:rPr>
          <w:b/>
          <w:sz w:val="26"/>
          <w:szCs w:val="26"/>
        </w:rPr>
      </w:pPr>
      <w:r>
        <w:rPr>
          <w:rFonts w:cs="Arial"/>
          <w:b/>
          <w:noProof/>
          <w:sz w:val="24"/>
          <w:lang w:eastAsia="en-GB"/>
        </w:rPr>
        <w:drawing>
          <wp:inline xmlns:wp14="http://schemas.microsoft.com/office/word/2010/wordprocessingDrawing" distT="0" distB="0" distL="0" distR="0" wp14:anchorId="12F334D9" wp14:editId="7777777">
            <wp:extent cx="1822361" cy="747622"/>
            <wp:effectExtent l="0" t="0" r="6985" b="0"/>
            <wp:docPr id="3" name="Picture 3" descr="mon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2361" cy="747622"/>
                    </a:xfrm>
                    <a:prstGeom prst="rect">
                      <a:avLst/>
                    </a:prstGeom>
                    <a:noFill/>
                    <a:ln>
                      <a:noFill/>
                    </a:ln>
                  </pic:spPr>
                </pic:pic>
              </a:graphicData>
            </a:graphic>
          </wp:inline>
        </w:drawing>
      </w:r>
    </w:p>
    <w:p xmlns:wp14="http://schemas.microsoft.com/office/word/2010/wordml" w:rsidR="007D73F8" w:rsidP="008F79AA" w:rsidRDefault="007D73F8" w14:paraId="0A37501D" wp14:textId="77777777">
      <w:pPr>
        <w:ind w:right="401"/>
        <w:jc w:val="right"/>
        <w:rPr>
          <w:b/>
          <w:sz w:val="26"/>
          <w:szCs w:val="26"/>
        </w:rPr>
      </w:pPr>
    </w:p>
    <w:p xmlns:wp14="http://schemas.microsoft.com/office/word/2010/wordml" w:rsidRPr="002D4810" w:rsidR="00F077A0" w:rsidP="007D73F8" w:rsidRDefault="0079476F" w14:paraId="0F610D58" wp14:textId="77777777">
      <w:pPr>
        <w:ind w:right="401"/>
        <w:jc w:val="center"/>
        <w:rPr>
          <w:b/>
        </w:rPr>
      </w:pPr>
      <w:r w:rsidRPr="002D4810">
        <w:rPr>
          <w:b/>
        </w:rPr>
        <w:t>PARTNERSHIPS</w:t>
      </w:r>
      <w:r w:rsidRPr="002D4810" w:rsidR="00575F5C">
        <w:rPr>
          <w:b/>
        </w:rPr>
        <w:t xml:space="preserve"> PROPOSAL FORM </w:t>
      </w:r>
      <w:r w:rsidRPr="002D4810" w:rsidR="00FD1599">
        <w:rPr>
          <w:b/>
        </w:rPr>
        <w:t xml:space="preserve">(PPF) </w:t>
      </w:r>
      <w:r w:rsidRPr="002D4810" w:rsidR="00575F5C">
        <w:rPr>
          <w:b/>
        </w:rPr>
        <w:t xml:space="preserve">– </w:t>
      </w:r>
      <w:r w:rsidRPr="002D4810" w:rsidR="006360E4">
        <w:rPr>
          <w:b/>
        </w:rPr>
        <w:t>SPLIT SITE</w:t>
      </w:r>
      <w:r w:rsidRPr="002D4810" w:rsidR="006E7F4A">
        <w:rPr>
          <w:b/>
        </w:rPr>
        <w:t xml:space="preserve"> PROGRAMMES</w:t>
      </w:r>
    </w:p>
    <w:p xmlns:wp14="http://schemas.microsoft.com/office/word/2010/wordml" w:rsidRPr="002D4810" w:rsidR="00FD1599" w:rsidP="007D73F8" w:rsidRDefault="00FD1599" w14:paraId="5DAB6C7B" wp14:textId="77777777">
      <w:pPr>
        <w:ind w:right="401"/>
        <w:jc w:val="center"/>
        <w:rPr>
          <w:b/>
        </w:rPr>
      </w:pPr>
    </w:p>
    <w:p xmlns:wp14="http://schemas.microsoft.com/office/word/2010/wordml" w:rsidR="00096859" w:rsidP="00096859" w:rsidRDefault="00FD1599" w14:paraId="5E3BE645" wp14:textId="77777777">
      <w:pPr>
        <w:ind w:right="401"/>
        <w:jc w:val="both"/>
      </w:pPr>
      <w:r w:rsidRPr="002D4810">
        <w:t>This form is</w:t>
      </w:r>
      <w:r w:rsidRPr="002D4810" w:rsidR="00096859">
        <w:t xml:space="preserve"> to be completed by staff when setting up a new collaborative partnership where a University of Exeter qualification or credit is involved.</w:t>
      </w:r>
    </w:p>
    <w:p xmlns:wp14="http://schemas.microsoft.com/office/word/2010/wordml" w:rsidR="00270452" w:rsidP="00096859" w:rsidRDefault="00270452" w14:paraId="02EB378F" wp14:textId="77777777">
      <w:pPr>
        <w:ind w:right="401"/>
        <w:jc w:val="both"/>
      </w:pPr>
    </w:p>
    <w:p xmlns:wp14="http://schemas.microsoft.com/office/word/2010/wordml" w:rsidRPr="002D4810" w:rsidR="00270452" w:rsidP="00270452" w:rsidRDefault="00270452" w14:paraId="32E9D485" wp14:textId="77777777">
      <w:pPr>
        <w:ind w:right="401"/>
        <w:jc w:val="both"/>
      </w:pPr>
      <w:r>
        <w:t>Spilt Site partnerships involve one programme and one award, but with a significant contribution e.g. teaching, facilities, knowledge etc. made by the partner organisation (not necessarily a HEI).</w:t>
      </w:r>
    </w:p>
    <w:p xmlns:wp14="http://schemas.microsoft.com/office/word/2010/wordml" w:rsidRPr="002D4810" w:rsidR="00096859" w:rsidP="00096859" w:rsidRDefault="00096859" w14:paraId="6A05A809" wp14:textId="77777777">
      <w:pPr>
        <w:ind w:right="401"/>
        <w:jc w:val="both"/>
      </w:pPr>
    </w:p>
    <w:p xmlns:wp14="http://schemas.microsoft.com/office/word/2010/wordml" w:rsidRPr="002D4810" w:rsidR="00096859" w:rsidP="00096859" w:rsidRDefault="00096859" w14:paraId="3E52E26F" wp14:textId="77777777">
      <w:pPr>
        <w:ind w:right="401"/>
        <w:jc w:val="both"/>
      </w:pPr>
      <w:r w:rsidRPr="002D4810">
        <w:t>Before completing the form you are advised to read the Academic Partnerships Handbook which provides further guidance on the approval process.</w:t>
      </w:r>
    </w:p>
    <w:p xmlns:wp14="http://schemas.microsoft.com/office/word/2010/wordml" w:rsidRPr="002D4810" w:rsidR="00096859" w:rsidP="00096859" w:rsidRDefault="00096859" w14:paraId="5A39BBE3" wp14:textId="77777777">
      <w:pPr>
        <w:ind w:right="401"/>
        <w:jc w:val="both"/>
      </w:pPr>
    </w:p>
    <w:p xmlns:wp14="http://schemas.microsoft.com/office/word/2010/wordml" w:rsidR="00096859" w:rsidP="00096859" w:rsidRDefault="00096859" w14:paraId="3A42C94C" wp14:textId="77777777">
      <w:pPr>
        <w:ind w:right="401"/>
        <w:jc w:val="both"/>
      </w:pPr>
      <w:r w:rsidRPr="002D4810">
        <w:t>The form has two sections</w:t>
      </w:r>
      <w:r w:rsidR="002D4810">
        <w:t xml:space="preserve"> and both parts should be completed</w:t>
      </w:r>
      <w:r w:rsidRPr="002D4810">
        <w:t>. Par</w:t>
      </w:r>
      <w:r w:rsidRPr="002D4810" w:rsidR="00FD1599">
        <w:t xml:space="preserve">t 1 relates to the </w:t>
      </w:r>
      <w:r w:rsidRPr="002D4810" w:rsidR="00FD1599">
        <w:rPr>
          <w:u w:val="single"/>
        </w:rPr>
        <w:t>strategic</w:t>
      </w:r>
      <w:r w:rsidRPr="002D4810" w:rsidR="00FD1599">
        <w:t xml:space="preserve"> fit of the partnership being proposed and part 2 relates to the </w:t>
      </w:r>
      <w:r w:rsidRPr="002D4810" w:rsidR="00FD1599">
        <w:rPr>
          <w:u w:val="single"/>
        </w:rPr>
        <w:t>quality assurance</w:t>
      </w:r>
      <w:r w:rsidRPr="002D4810" w:rsidR="00FD1599">
        <w:t xml:space="preserve"> aspects of the partnership</w:t>
      </w:r>
      <w:r w:rsidR="002D4810">
        <w:t xml:space="preserve"> (2a is for partnerships with HEI partners and 2b is for partnerships with non-HEI partners)</w:t>
      </w:r>
      <w:r w:rsidRPr="002D4810" w:rsidR="00FD1599">
        <w:t xml:space="preserve">. </w:t>
      </w:r>
    </w:p>
    <w:p xmlns:wp14="http://schemas.microsoft.com/office/word/2010/wordml" w:rsidRPr="002D4810" w:rsidR="002D4810" w:rsidP="00096859" w:rsidRDefault="002D4810" w14:paraId="41C8F396" wp14:textId="77777777">
      <w:pPr>
        <w:ind w:right="401"/>
        <w:jc w:val="both"/>
      </w:pPr>
    </w:p>
    <w:p xmlns:wp14="http://schemas.microsoft.com/office/word/2010/wordml" w:rsidRPr="002D4810" w:rsidR="00096859" w:rsidP="00096859" w:rsidRDefault="00096859" w14:paraId="2F650B82" wp14:textId="77777777">
      <w:pPr>
        <w:ind w:right="401"/>
        <w:jc w:val="both"/>
      </w:pPr>
      <w:r w:rsidR="00096859">
        <w:rPr/>
        <w:t xml:space="preserve">Advice on any aspect of this process is available by contacting Academic Partnerships on </w:t>
      </w:r>
      <w:hyperlink r:id="Ra410a536e72f429a">
        <w:r w:rsidRPr="6A5DF6F4" w:rsidR="00096859">
          <w:rPr>
            <w:rStyle w:val="Hyperlink"/>
          </w:rPr>
          <w:t>partnerships@exeter.ac.uk</w:t>
        </w:r>
      </w:hyperlink>
      <w:r w:rsidR="00096859">
        <w:rPr/>
        <w:t xml:space="preserve"> </w:t>
      </w:r>
    </w:p>
    <w:p w:rsidR="3F8BD982" w:rsidP="3F8BD982" w:rsidRDefault="3F8BD982" w14:paraId="621465DD" w14:textId="0F2283CD">
      <w:pPr>
        <w:pStyle w:val="Normal"/>
        <w:ind w:right="401"/>
        <w:jc w:val="both"/>
      </w:pPr>
    </w:p>
    <w:p w:rsidR="32DF408A" w:rsidP="3F8BD982" w:rsidRDefault="32DF408A" w14:paraId="245C7291" w14:textId="5F44662D">
      <w:pPr>
        <w:pStyle w:val="Normal"/>
        <w:ind w:right="401"/>
        <w:jc w:val="both"/>
      </w:pPr>
      <w:r w:rsidR="32DF408A">
        <w:rPr/>
        <w:t>There is a separate PPF for PGR Split-site agreements</w:t>
      </w:r>
      <w:r w:rsidR="76E4925D">
        <w:rPr/>
        <w:t xml:space="preserve"> for </w:t>
      </w:r>
      <w:r w:rsidRPr="6A5DF6F4" w:rsidR="76E4925D">
        <w:rPr>
          <w:b w:val="1"/>
          <w:bCs w:val="1"/>
        </w:rPr>
        <w:t>single</w:t>
      </w:r>
      <w:r w:rsidR="76E4925D">
        <w:rPr/>
        <w:t xml:space="preserve"> student</w:t>
      </w:r>
      <w:r w:rsidR="76E4925D">
        <w:rPr/>
        <w:t xml:space="preserve"> arrangements</w:t>
      </w:r>
      <w:r w:rsidR="32DF408A">
        <w:rPr/>
        <w:t>.</w:t>
      </w:r>
    </w:p>
    <w:p xmlns:wp14="http://schemas.microsoft.com/office/word/2010/wordml" w:rsidRPr="00096859" w:rsidR="00525F33" w:rsidP="00096859" w:rsidRDefault="00525F33" w14:paraId="72A3D3EC" wp14:textId="77777777">
      <w:pPr>
        <w:ind w:left="360"/>
      </w:pPr>
    </w:p>
    <w:tbl>
      <w:tblPr>
        <w:tblStyle w:val="TableGrid"/>
        <w:tblW w:w="10682" w:type="dxa"/>
        <w:tblLook w:val="04A0" w:firstRow="1" w:lastRow="0" w:firstColumn="1" w:lastColumn="0" w:noHBand="0" w:noVBand="1"/>
      </w:tblPr>
      <w:tblGrid>
        <w:gridCol w:w="855"/>
        <w:gridCol w:w="5012"/>
        <w:gridCol w:w="4815"/>
      </w:tblGrid>
      <w:tr xmlns:wp14="http://schemas.microsoft.com/office/word/2010/wordml" w:rsidRPr="009B3586" w:rsidR="00A13A9E" w:rsidTr="6A5DF6F4" w14:paraId="50459C45" wp14:textId="77777777">
        <w:trPr>
          <w:cantSplit/>
          <w:trHeight w:val="340"/>
        </w:trPr>
        <w:tc>
          <w:tcPr>
            <w:tcW w:w="10682" w:type="dxa"/>
            <w:gridSpan w:val="3"/>
            <w:shd w:val="clear" w:color="auto" w:fill="F2F2F2" w:themeFill="background1" w:themeFillShade="F2"/>
            <w:tcMar/>
          </w:tcPr>
          <w:p w:rsidR="00A13A9E" w:rsidP="3F8BD982" w:rsidRDefault="00A13A9E" w14:paraId="2ACAB298" wp14:textId="7E23C3AC">
            <w:pPr>
              <w:rPr>
                <w:b w:val="1"/>
                <w:bCs w:val="1"/>
              </w:rPr>
            </w:pPr>
            <w:r w:rsidRPr="6A5DF6F4" w:rsidR="00A13A9E">
              <w:rPr>
                <w:b w:val="1"/>
                <w:bCs w:val="1"/>
                <w:u w:val="single"/>
              </w:rPr>
              <w:t>PART 1:  FOR STRATEGIC APPROVAL</w:t>
            </w:r>
            <w:r w:rsidRPr="6A5DF6F4" w:rsidR="00A13A9E">
              <w:rPr>
                <w:b w:val="1"/>
                <w:bCs w:val="1"/>
              </w:rPr>
              <w:t xml:space="preserve">                                                                    </w:t>
            </w:r>
            <w:r w:rsidRPr="6A5DF6F4" w:rsidR="00A13A9E">
              <w:rPr>
                <w:b w:val="1"/>
                <w:bCs w:val="1"/>
              </w:rPr>
              <w:t xml:space="preserve">To be completed by the </w:t>
            </w:r>
            <w:r w:rsidRPr="6A5DF6F4" w:rsidR="03A0CDD1">
              <w:rPr>
                <w:b w:val="1"/>
                <w:bCs w:val="1"/>
              </w:rPr>
              <w:t>Fa</w:t>
            </w:r>
            <w:r w:rsidRPr="6A5DF6F4" w:rsidR="03A0CDD1">
              <w:rPr>
                <w:b w:val="1"/>
                <w:bCs w:val="1"/>
              </w:rPr>
              <w:t>culty</w:t>
            </w:r>
          </w:p>
          <w:p w:rsidR="00A13A9E" w:rsidP="00504DEA" w:rsidRDefault="00A13A9E" w14:paraId="0D0B940D" wp14:textId="77777777">
            <w:pPr>
              <w:rPr>
                <w:b/>
              </w:rPr>
            </w:pPr>
          </w:p>
          <w:p w:rsidR="00A13A9E" w:rsidP="00504DEA" w:rsidRDefault="00A13A9E" w14:paraId="7747C0D4" wp14:textId="77777777">
            <w:pPr>
              <w:rPr>
                <w:b/>
              </w:rPr>
            </w:pPr>
            <w:r>
              <w:rPr>
                <w:b/>
              </w:rPr>
              <w:t>This section will be considered by the relevant group giving strategic approval to the partnership</w:t>
            </w:r>
          </w:p>
          <w:p w:rsidRPr="00DD62C0" w:rsidR="00A13A9E" w:rsidP="00FD1599" w:rsidRDefault="00A13A9E" w14:paraId="1F2C5C04" wp14:textId="77777777">
            <w:pPr>
              <w:rPr>
                <w:b/>
              </w:rPr>
            </w:pPr>
            <w:r>
              <w:rPr>
                <w:b/>
              </w:rPr>
              <w:t xml:space="preserve">                                                               </w:t>
            </w:r>
          </w:p>
        </w:tc>
      </w:tr>
      <w:tr xmlns:wp14="http://schemas.microsoft.com/office/word/2010/wordml" w:rsidRPr="009B3586" w:rsidR="00A001C7" w:rsidTr="6A5DF6F4" w14:paraId="681549ED" wp14:textId="77777777">
        <w:trPr>
          <w:cantSplit/>
          <w:trHeight w:val="826"/>
        </w:trPr>
        <w:tc>
          <w:tcPr>
            <w:tcW w:w="10682" w:type="dxa"/>
            <w:gridSpan w:val="3"/>
            <w:shd w:val="clear" w:color="auto" w:fill="F2F2F2" w:themeFill="background1" w:themeFillShade="F2"/>
            <w:tcMar/>
          </w:tcPr>
          <w:p w:rsidR="00A001C7" w:rsidP="00986FAD" w:rsidRDefault="00A001C7" w14:paraId="0E27B00A" wp14:textId="77777777">
            <w:pPr>
              <w:pStyle w:val="ListParagraph"/>
              <w:rPr>
                <w:b/>
              </w:rPr>
            </w:pPr>
          </w:p>
          <w:p w:rsidR="00A001C7" w:rsidP="00D800D6" w:rsidRDefault="00A001C7" w14:paraId="1369CA61" wp14:textId="77777777">
            <w:pPr>
              <w:pStyle w:val="ListParagraph"/>
              <w:numPr>
                <w:ilvl w:val="0"/>
                <w:numId w:val="13"/>
              </w:numPr>
              <w:jc w:val="center"/>
              <w:rPr>
                <w:b/>
              </w:rPr>
            </w:pPr>
            <w:r w:rsidRPr="00D800D6">
              <w:rPr>
                <w:b/>
              </w:rPr>
              <w:t>University of Exeter Contact</w:t>
            </w:r>
          </w:p>
          <w:p w:rsidRPr="00986FAD" w:rsidR="00A001C7" w:rsidP="00986FAD" w:rsidRDefault="00A001C7" w14:paraId="60061E4C" wp14:textId="77777777">
            <w:pPr>
              <w:rPr>
                <w:b/>
              </w:rPr>
            </w:pPr>
          </w:p>
        </w:tc>
      </w:tr>
      <w:tr xmlns:wp14="http://schemas.microsoft.com/office/word/2010/wordml" w:rsidRPr="009B3586" w:rsidR="00986FAD" w:rsidTr="6A5DF6F4" w14:paraId="6DECFF84" wp14:textId="77777777">
        <w:trPr>
          <w:cantSplit/>
          <w:trHeight w:val="340"/>
        </w:trPr>
        <w:tc>
          <w:tcPr>
            <w:tcW w:w="855" w:type="dxa"/>
            <w:tcMar/>
          </w:tcPr>
          <w:p w:rsidRPr="009B3586" w:rsidR="00986FAD" w:rsidP="00D800D6" w:rsidRDefault="00986FAD" w14:paraId="44EAFD9C" wp14:textId="77777777">
            <w:pPr>
              <w:pStyle w:val="ListParagraph"/>
              <w:numPr>
                <w:ilvl w:val="1"/>
                <w:numId w:val="12"/>
              </w:numPr>
            </w:pPr>
          </w:p>
        </w:tc>
        <w:tc>
          <w:tcPr>
            <w:tcW w:w="5012" w:type="dxa"/>
            <w:tcMar/>
            <w:vAlign w:val="center"/>
          </w:tcPr>
          <w:p w:rsidR="00986FAD" w:rsidP="00986FAD" w:rsidRDefault="00986FAD" w14:paraId="12D4C2DB" wp14:textId="77777777">
            <w:r w:rsidRPr="009B3586">
              <w:t>What form of partnership is proposed?</w:t>
            </w:r>
          </w:p>
          <w:p w:rsidRPr="009B3586" w:rsidR="00986FAD" w:rsidP="00D800D6" w:rsidRDefault="00986FAD" w14:paraId="4B94D5A5" wp14:textId="77777777">
            <w:pPr>
              <w:pStyle w:val="ListParagraph"/>
            </w:pPr>
          </w:p>
        </w:tc>
        <w:tc>
          <w:tcPr>
            <w:tcW w:w="4815" w:type="dxa"/>
            <w:tcMar/>
            <w:vAlign w:val="center"/>
          </w:tcPr>
          <w:p w:rsidRPr="0094272D" w:rsidR="00986FAD" w:rsidP="3BC8A420" w:rsidRDefault="00986FAD" w14:paraId="0B1925DC" wp14:textId="691AEBC5">
            <w:pPr>
              <w:jc w:val="right"/>
              <w:rPr>
                <w:i w:val="1"/>
                <w:iCs w:val="1"/>
              </w:rPr>
            </w:pPr>
            <w:r w:rsidRPr="3BC8A420" w:rsidR="00986FAD">
              <w:rPr>
                <w:i w:val="1"/>
                <w:iCs w:val="1"/>
              </w:rPr>
              <w:t xml:space="preserve">SPLIT SITE PROGRAMME </w:t>
            </w:r>
          </w:p>
        </w:tc>
      </w:tr>
      <w:tr xmlns:wp14="http://schemas.microsoft.com/office/word/2010/wordml" w:rsidRPr="009B3586" w:rsidR="00986FAD" w:rsidTr="6A5DF6F4" w14:paraId="57B4F31E" wp14:textId="77777777">
        <w:trPr>
          <w:cantSplit/>
          <w:trHeight w:val="340"/>
        </w:trPr>
        <w:tc>
          <w:tcPr>
            <w:tcW w:w="855" w:type="dxa"/>
            <w:tcMar/>
          </w:tcPr>
          <w:p w:rsidR="00986FAD" w:rsidP="00D800D6" w:rsidRDefault="00986FAD" w14:paraId="3DEEC669" wp14:textId="77777777">
            <w:pPr>
              <w:pStyle w:val="ListParagraph"/>
              <w:numPr>
                <w:ilvl w:val="1"/>
                <w:numId w:val="12"/>
              </w:numPr>
            </w:pPr>
          </w:p>
        </w:tc>
        <w:tc>
          <w:tcPr>
            <w:tcW w:w="5012" w:type="dxa"/>
            <w:tcMar/>
            <w:vAlign w:val="center"/>
          </w:tcPr>
          <w:p w:rsidR="00986FAD" w:rsidP="00986FAD" w:rsidRDefault="00986FAD" w14:paraId="6A189DE9" wp14:textId="4809A06D">
            <w:r w:rsidR="4EF500E1">
              <w:rPr/>
              <w:t xml:space="preserve">Faculty </w:t>
            </w:r>
            <w:r w:rsidR="00986FAD">
              <w:rPr/>
              <w:t>proposing partnership</w:t>
            </w:r>
          </w:p>
          <w:p w:rsidR="00A001C7" w:rsidP="00986FAD" w:rsidRDefault="00A001C7" w14:paraId="3656B9AB" wp14:textId="77777777"/>
        </w:tc>
        <w:tc>
          <w:tcPr>
            <w:tcW w:w="4815" w:type="dxa"/>
            <w:tcMar/>
            <w:vAlign w:val="center"/>
          </w:tcPr>
          <w:p w:rsidRPr="009B3586" w:rsidR="00986FAD" w:rsidP="00F73921" w:rsidRDefault="00986FAD" w14:paraId="45FB0818" wp14:textId="77777777"/>
        </w:tc>
      </w:tr>
      <w:tr xmlns:wp14="http://schemas.microsoft.com/office/word/2010/wordml" w:rsidRPr="009B3586" w:rsidR="00986FAD" w:rsidTr="6A5DF6F4" w14:paraId="56D17884" wp14:textId="77777777">
        <w:trPr>
          <w:cantSplit/>
          <w:trHeight w:val="340"/>
        </w:trPr>
        <w:tc>
          <w:tcPr>
            <w:tcW w:w="855" w:type="dxa"/>
            <w:tcMar/>
          </w:tcPr>
          <w:p w:rsidR="00986FAD" w:rsidP="00D800D6" w:rsidRDefault="00986FAD" w14:paraId="049F31CB" wp14:textId="77777777">
            <w:pPr>
              <w:pStyle w:val="ListParagraph"/>
              <w:numPr>
                <w:ilvl w:val="1"/>
                <w:numId w:val="12"/>
              </w:numPr>
            </w:pPr>
          </w:p>
        </w:tc>
        <w:tc>
          <w:tcPr>
            <w:tcW w:w="5012" w:type="dxa"/>
            <w:tcMar/>
            <w:vAlign w:val="center"/>
          </w:tcPr>
          <w:p w:rsidR="00986FAD" w:rsidP="00986FAD" w:rsidRDefault="00986FAD" w14:paraId="6D88ACC3" wp14:textId="2374A913">
            <w:r w:rsidR="4F8B0000">
              <w:rPr/>
              <w:t xml:space="preserve">Department </w:t>
            </w:r>
            <w:r w:rsidR="00986FAD">
              <w:rPr/>
              <w:t>proposing partnership</w:t>
            </w:r>
          </w:p>
          <w:p w:rsidRPr="009B3586" w:rsidR="00A001C7" w:rsidP="00986FAD" w:rsidRDefault="00A001C7" w14:paraId="53128261" wp14:textId="77777777"/>
        </w:tc>
        <w:tc>
          <w:tcPr>
            <w:tcW w:w="4815" w:type="dxa"/>
            <w:tcMar/>
            <w:vAlign w:val="center"/>
          </w:tcPr>
          <w:p w:rsidRPr="009B3586" w:rsidR="00986FAD" w:rsidP="00F73921" w:rsidRDefault="00986FAD" w14:paraId="62486C05" wp14:textId="77777777"/>
        </w:tc>
      </w:tr>
      <w:tr xmlns:wp14="http://schemas.microsoft.com/office/word/2010/wordml" w:rsidRPr="009B3586" w:rsidR="00986FAD" w:rsidTr="6A5DF6F4" w14:paraId="5A79FCEF" wp14:textId="77777777">
        <w:trPr>
          <w:cantSplit/>
          <w:trHeight w:val="340"/>
        </w:trPr>
        <w:tc>
          <w:tcPr>
            <w:tcW w:w="855" w:type="dxa"/>
            <w:tcMar/>
          </w:tcPr>
          <w:p w:rsidR="00986FAD" w:rsidP="00D800D6" w:rsidRDefault="00986FAD" w14:paraId="4101652C" wp14:textId="77777777">
            <w:pPr>
              <w:pStyle w:val="ListParagraph"/>
              <w:numPr>
                <w:ilvl w:val="1"/>
                <w:numId w:val="12"/>
              </w:numPr>
            </w:pPr>
          </w:p>
        </w:tc>
        <w:tc>
          <w:tcPr>
            <w:tcW w:w="5012" w:type="dxa"/>
            <w:tcMar/>
            <w:vAlign w:val="center"/>
          </w:tcPr>
          <w:p w:rsidRPr="009B3586" w:rsidR="00986FAD" w:rsidP="0094272D" w:rsidRDefault="00986FAD" w14:paraId="5DF39B6B" wp14:textId="7B082ACC">
            <w:r w:rsidR="00986FAD">
              <w:rPr/>
              <w:t xml:space="preserve">Proposer of partnership / </w:t>
            </w:r>
            <w:r w:rsidR="00986FAD">
              <w:rPr/>
              <w:t xml:space="preserve">Programme Lead in </w:t>
            </w:r>
            <w:r w:rsidR="5A1E4BB7">
              <w:rPr/>
              <w:t xml:space="preserve">Faculty </w:t>
            </w:r>
            <w:r w:rsidR="0094272D">
              <w:rPr/>
              <w:t>(i</w:t>
            </w:r>
            <w:r w:rsidR="00986FAD">
              <w:rPr/>
              <w:t>ncluding job title and email</w:t>
            </w:r>
            <w:r w:rsidR="0094272D">
              <w:rPr/>
              <w:t>)</w:t>
            </w:r>
          </w:p>
        </w:tc>
        <w:tc>
          <w:tcPr>
            <w:tcW w:w="4815" w:type="dxa"/>
            <w:tcMar/>
            <w:vAlign w:val="center"/>
          </w:tcPr>
          <w:p w:rsidRPr="009B3586" w:rsidR="00986FAD" w:rsidP="00F73921" w:rsidRDefault="00986FAD" w14:paraId="4B99056E" wp14:textId="77777777"/>
        </w:tc>
      </w:tr>
      <w:tr xmlns:wp14="http://schemas.microsoft.com/office/word/2010/wordml" w:rsidRPr="009B3586" w:rsidR="00986FAD" w:rsidTr="6A5DF6F4" w14:paraId="754D9B03" wp14:textId="77777777">
        <w:trPr>
          <w:cantSplit/>
          <w:trHeight w:val="340"/>
        </w:trPr>
        <w:tc>
          <w:tcPr>
            <w:tcW w:w="855" w:type="dxa"/>
            <w:tcMar/>
          </w:tcPr>
          <w:p w:rsidRPr="009B3586" w:rsidR="00986FAD" w:rsidP="00D800D6" w:rsidRDefault="00986FAD" w14:paraId="1299C43A" wp14:textId="77777777">
            <w:pPr>
              <w:pStyle w:val="ListParagraph"/>
              <w:numPr>
                <w:ilvl w:val="1"/>
                <w:numId w:val="12"/>
              </w:numPr>
            </w:pPr>
          </w:p>
        </w:tc>
        <w:tc>
          <w:tcPr>
            <w:tcW w:w="5012" w:type="dxa"/>
            <w:tcMar/>
            <w:vAlign w:val="center"/>
          </w:tcPr>
          <w:p w:rsidR="00986FAD" w:rsidP="00986FAD" w:rsidRDefault="00986FAD" w14:paraId="2DAF32A3" wp14:textId="77777777">
            <w:r w:rsidRPr="009B3586">
              <w:t xml:space="preserve">College </w:t>
            </w:r>
            <w:r>
              <w:t>administration contact</w:t>
            </w:r>
          </w:p>
          <w:p w:rsidRPr="009B3586" w:rsidR="00A001C7" w:rsidP="00986FAD" w:rsidRDefault="00A001C7" w14:paraId="4DDBEF00" wp14:textId="77777777"/>
        </w:tc>
        <w:tc>
          <w:tcPr>
            <w:tcW w:w="4815" w:type="dxa"/>
            <w:tcMar/>
            <w:vAlign w:val="center"/>
          </w:tcPr>
          <w:p w:rsidRPr="009B3586" w:rsidR="00986FAD" w:rsidP="00F73921" w:rsidRDefault="00986FAD" w14:paraId="3461D779" wp14:textId="77777777"/>
        </w:tc>
      </w:tr>
      <w:tr xmlns:wp14="http://schemas.microsoft.com/office/word/2010/wordml" w:rsidRPr="009B3586" w:rsidR="00A001C7" w:rsidTr="6A5DF6F4" w14:paraId="7AE42A3D" wp14:textId="77777777">
        <w:trPr>
          <w:cantSplit/>
          <w:trHeight w:val="340"/>
        </w:trPr>
        <w:tc>
          <w:tcPr>
            <w:tcW w:w="10682" w:type="dxa"/>
            <w:gridSpan w:val="3"/>
            <w:shd w:val="clear" w:color="auto" w:fill="F2F2F2" w:themeFill="background1" w:themeFillShade="F2"/>
            <w:tcMar/>
          </w:tcPr>
          <w:p w:rsidR="00A001C7" w:rsidP="00986FAD" w:rsidRDefault="00A001C7" w14:paraId="3CF2D8B6" wp14:textId="77777777">
            <w:pPr>
              <w:pStyle w:val="ListParagraph"/>
              <w:rPr>
                <w:b/>
              </w:rPr>
            </w:pPr>
          </w:p>
          <w:p w:rsidR="00A001C7" w:rsidP="00A9695F" w:rsidRDefault="00A9695F" w14:paraId="46B1060D" wp14:textId="77777777">
            <w:pPr>
              <w:pStyle w:val="ListParagraph"/>
              <w:numPr>
                <w:ilvl w:val="0"/>
                <w:numId w:val="13"/>
              </w:numPr>
              <w:jc w:val="center"/>
              <w:rPr>
                <w:b/>
              </w:rPr>
            </w:pPr>
            <w:r>
              <w:rPr>
                <w:b/>
              </w:rPr>
              <w:t>Proposed Partner</w:t>
            </w:r>
          </w:p>
          <w:p w:rsidRPr="00D800D6" w:rsidR="00A9695F" w:rsidP="00A9695F" w:rsidRDefault="00A9695F" w14:paraId="0FB78278" wp14:textId="77777777">
            <w:pPr>
              <w:pStyle w:val="ListParagraph"/>
              <w:rPr>
                <w:b/>
              </w:rPr>
            </w:pPr>
          </w:p>
        </w:tc>
      </w:tr>
      <w:tr xmlns:wp14="http://schemas.microsoft.com/office/word/2010/wordml" w:rsidRPr="009B3586" w:rsidR="00A9695F" w:rsidTr="6A5DF6F4" w14:paraId="7ED546BA" wp14:textId="77777777">
        <w:trPr>
          <w:cantSplit/>
        </w:trPr>
        <w:tc>
          <w:tcPr>
            <w:tcW w:w="855" w:type="dxa"/>
            <w:tcMar/>
          </w:tcPr>
          <w:p w:rsidR="00A9695F" w:rsidP="00986FAD" w:rsidRDefault="00A9695F" w14:paraId="1FC39945" wp14:textId="77777777">
            <w:pPr>
              <w:pStyle w:val="ListParagraph"/>
              <w:numPr>
                <w:ilvl w:val="1"/>
                <w:numId w:val="13"/>
              </w:numPr>
            </w:pPr>
          </w:p>
        </w:tc>
        <w:tc>
          <w:tcPr>
            <w:tcW w:w="5012" w:type="dxa"/>
            <w:tcMar/>
          </w:tcPr>
          <w:p w:rsidR="00A9695F" w:rsidP="00986FAD" w:rsidRDefault="00A9695F" w14:paraId="434084FF" wp14:textId="77777777">
            <w:r w:rsidRPr="00A9695F">
              <w:t>Is the partner based in the UK or overseas (if overseas please specify where)?</w:t>
            </w:r>
          </w:p>
        </w:tc>
        <w:tc>
          <w:tcPr>
            <w:tcW w:w="4815" w:type="dxa"/>
            <w:tcMar/>
          </w:tcPr>
          <w:p w:rsidR="00A9695F" w:rsidP="00034365" w:rsidRDefault="00A9695F" w14:paraId="0562CB0E" wp14:textId="77777777"/>
        </w:tc>
      </w:tr>
      <w:tr xmlns:wp14="http://schemas.microsoft.com/office/word/2010/wordml" w:rsidRPr="009B3586" w:rsidR="00A9695F" w:rsidTr="6A5DF6F4" w14:paraId="3EC336F8" wp14:textId="77777777">
        <w:trPr>
          <w:cantSplit/>
        </w:trPr>
        <w:tc>
          <w:tcPr>
            <w:tcW w:w="855" w:type="dxa"/>
            <w:tcMar/>
          </w:tcPr>
          <w:p w:rsidR="00A9695F" w:rsidP="00986FAD" w:rsidRDefault="00A9695F" w14:paraId="34CE0A41" wp14:textId="77777777">
            <w:pPr>
              <w:pStyle w:val="ListParagraph"/>
              <w:numPr>
                <w:ilvl w:val="1"/>
                <w:numId w:val="13"/>
              </w:numPr>
            </w:pPr>
          </w:p>
        </w:tc>
        <w:tc>
          <w:tcPr>
            <w:tcW w:w="5012" w:type="dxa"/>
            <w:tcMar/>
          </w:tcPr>
          <w:p w:rsidR="00A9695F" w:rsidP="00986FAD" w:rsidRDefault="00A9695F" w14:paraId="3243AA85" wp14:textId="77777777">
            <w:r w:rsidRPr="00A9695F">
              <w:t>Name and full address of the proposed partner</w:t>
            </w:r>
          </w:p>
          <w:p w:rsidR="00A9695F" w:rsidP="00986FAD" w:rsidRDefault="00A9695F" w14:paraId="62EBF3C5" wp14:textId="77777777"/>
        </w:tc>
        <w:tc>
          <w:tcPr>
            <w:tcW w:w="4815" w:type="dxa"/>
            <w:tcMar/>
          </w:tcPr>
          <w:p w:rsidR="00A9695F" w:rsidP="00034365" w:rsidRDefault="00A9695F" w14:paraId="6D98A12B" wp14:textId="77777777"/>
        </w:tc>
      </w:tr>
      <w:tr xmlns:wp14="http://schemas.microsoft.com/office/word/2010/wordml" w:rsidRPr="009B3586" w:rsidR="00A9695F" w:rsidTr="6A5DF6F4" w14:paraId="41A9AF71" wp14:textId="77777777">
        <w:trPr>
          <w:cantSplit/>
        </w:trPr>
        <w:tc>
          <w:tcPr>
            <w:tcW w:w="855" w:type="dxa"/>
            <w:tcMar/>
          </w:tcPr>
          <w:p w:rsidR="00A9695F" w:rsidP="00986FAD" w:rsidRDefault="00A9695F" w14:paraId="2946DB82" wp14:textId="77777777">
            <w:pPr>
              <w:pStyle w:val="ListParagraph"/>
              <w:numPr>
                <w:ilvl w:val="1"/>
                <w:numId w:val="13"/>
              </w:numPr>
            </w:pPr>
          </w:p>
        </w:tc>
        <w:tc>
          <w:tcPr>
            <w:tcW w:w="5012" w:type="dxa"/>
            <w:tcMar/>
          </w:tcPr>
          <w:p w:rsidR="00A9695F" w:rsidP="00986FAD" w:rsidRDefault="00A9695F" w14:paraId="3AA5C563" wp14:textId="77777777">
            <w:r w:rsidRPr="00A9695F">
              <w:t>Name and contact details of key contact at the proposed partner organisation</w:t>
            </w:r>
          </w:p>
          <w:p w:rsidR="00A9695F" w:rsidP="00986FAD" w:rsidRDefault="00A9695F" w14:paraId="5997CC1D" wp14:textId="77777777"/>
        </w:tc>
        <w:tc>
          <w:tcPr>
            <w:tcW w:w="4815" w:type="dxa"/>
            <w:tcMar/>
          </w:tcPr>
          <w:p w:rsidR="00A9695F" w:rsidP="00034365" w:rsidRDefault="00A9695F" w14:paraId="110FFD37" wp14:textId="77777777"/>
        </w:tc>
      </w:tr>
      <w:tr xmlns:wp14="http://schemas.microsoft.com/office/word/2010/wordml" w:rsidRPr="009B3586" w:rsidR="00A9695F" w:rsidTr="6A5DF6F4" w14:paraId="42F8C050" wp14:textId="77777777">
        <w:trPr>
          <w:cantSplit/>
        </w:trPr>
        <w:tc>
          <w:tcPr>
            <w:tcW w:w="855" w:type="dxa"/>
            <w:tcMar/>
          </w:tcPr>
          <w:p w:rsidR="00A9695F" w:rsidP="00986FAD" w:rsidRDefault="00A9695F" w14:paraId="6B699379" wp14:textId="77777777">
            <w:pPr>
              <w:pStyle w:val="ListParagraph"/>
              <w:numPr>
                <w:ilvl w:val="1"/>
                <w:numId w:val="13"/>
              </w:numPr>
            </w:pPr>
          </w:p>
        </w:tc>
        <w:tc>
          <w:tcPr>
            <w:tcW w:w="5012" w:type="dxa"/>
            <w:tcMar/>
          </w:tcPr>
          <w:p w:rsidR="00A9695F" w:rsidP="00986FAD" w:rsidRDefault="00A9695F" w14:paraId="0852E3DD" wp14:textId="77777777">
            <w:r w:rsidRPr="00A9695F">
              <w:t>Type of organisation (e.g. education institution, research institute, company)</w:t>
            </w:r>
          </w:p>
        </w:tc>
        <w:tc>
          <w:tcPr>
            <w:tcW w:w="4815" w:type="dxa"/>
            <w:tcMar/>
          </w:tcPr>
          <w:p w:rsidR="00A9695F" w:rsidP="00034365" w:rsidRDefault="00A9695F" w14:paraId="3FE9F23F" wp14:textId="77777777"/>
        </w:tc>
      </w:tr>
      <w:tr xmlns:wp14="http://schemas.microsoft.com/office/word/2010/wordml" w:rsidRPr="009B3586" w:rsidR="00A9695F" w:rsidTr="6A5DF6F4" w14:paraId="0E9614F1" wp14:textId="77777777">
        <w:trPr>
          <w:cantSplit/>
        </w:trPr>
        <w:tc>
          <w:tcPr>
            <w:tcW w:w="855" w:type="dxa"/>
            <w:tcMar/>
          </w:tcPr>
          <w:p w:rsidR="00A9695F" w:rsidP="00986FAD" w:rsidRDefault="00A9695F" w14:paraId="1F72F646" wp14:textId="77777777">
            <w:pPr>
              <w:pStyle w:val="ListParagraph"/>
              <w:numPr>
                <w:ilvl w:val="1"/>
                <w:numId w:val="13"/>
              </w:numPr>
            </w:pPr>
          </w:p>
        </w:tc>
        <w:tc>
          <w:tcPr>
            <w:tcW w:w="5012" w:type="dxa"/>
            <w:tcMar/>
          </w:tcPr>
          <w:p w:rsidR="00A9695F" w:rsidP="00986FAD" w:rsidRDefault="00A9695F" w14:paraId="64A2AEBE" wp14:textId="77777777">
            <w:r w:rsidRPr="00A9695F">
              <w:t>Partner organisation web address</w:t>
            </w:r>
          </w:p>
          <w:p w:rsidR="00A9695F" w:rsidP="00986FAD" w:rsidRDefault="00A9695F" w14:paraId="08CE6F91" wp14:textId="77777777"/>
        </w:tc>
        <w:tc>
          <w:tcPr>
            <w:tcW w:w="4815" w:type="dxa"/>
            <w:tcMar/>
          </w:tcPr>
          <w:p w:rsidR="00A9695F" w:rsidP="00034365" w:rsidRDefault="00A9695F" w14:paraId="61CDCEAD" wp14:textId="77777777"/>
        </w:tc>
      </w:tr>
      <w:tr xmlns:wp14="http://schemas.microsoft.com/office/word/2010/wordml" w:rsidRPr="009B3586" w:rsidR="00A9695F" w:rsidTr="6A5DF6F4" w14:paraId="7EC966E3" wp14:textId="77777777">
        <w:trPr>
          <w:cantSplit/>
        </w:trPr>
        <w:tc>
          <w:tcPr>
            <w:tcW w:w="855" w:type="dxa"/>
            <w:tcMar/>
          </w:tcPr>
          <w:p w:rsidR="00A9695F" w:rsidP="00986FAD" w:rsidRDefault="00A9695F" w14:paraId="6BB9E253" wp14:textId="77777777">
            <w:pPr>
              <w:pStyle w:val="ListParagraph"/>
              <w:numPr>
                <w:ilvl w:val="1"/>
                <w:numId w:val="13"/>
              </w:numPr>
            </w:pPr>
          </w:p>
        </w:tc>
        <w:tc>
          <w:tcPr>
            <w:tcW w:w="5012" w:type="dxa"/>
            <w:tcMar/>
          </w:tcPr>
          <w:p w:rsidR="00A9695F" w:rsidP="00986FAD" w:rsidRDefault="00A9695F" w14:paraId="72DAFC0B" wp14:textId="77777777">
            <w:r w:rsidRPr="00A9695F">
              <w:t>League table rankings or equivalent for partner</w:t>
            </w:r>
          </w:p>
          <w:p w:rsidR="00A9695F" w:rsidP="00986FAD" w:rsidRDefault="00A9695F" w14:paraId="23DE523C" wp14:textId="77777777"/>
        </w:tc>
        <w:tc>
          <w:tcPr>
            <w:tcW w:w="4815" w:type="dxa"/>
            <w:tcMar/>
          </w:tcPr>
          <w:p w:rsidR="00A9695F" w:rsidP="00034365" w:rsidRDefault="00A9695F" w14:paraId="52E56223" wp14:textId="77777777"/>
        </w:tc>
      </w:tr>
      <w:tr xmlns:wp14="http://schemas.microsoft.com/office/word/2010/wordml" w:rsidRPr="009B3586" w:rsidR="007D63C1" w:rsidTr="6A5DF6F4" w14:paraId="14F805DB" wp14:textId="77777777">
        <w:trPr>
          <w:cantSplit/>
        </w:trPr>
        <w:tc>
          <w:tcPr>
            <w:tcW w:w="855" w:type="dxa"/>
            <w:tcMar/>
          </w:tcPr>
          <w:p w:rsidR="007D63C1" w:rsidP="00986FAD" w:rsidRDefault="007D63C1" w14:paraId="07547A01" wp14:textId="77777777">
            <w:pPr>
              <w:pStyle w:val="ListParagraph"/>
              <w:numPr>
                <w:ilvl w:val="1"/>
                <w:numId w:val="13"/>
              </w:numPr>
            </w:pPr>
          </w:p>
        </w:tc>
        <w:tc>
          <w:tcPr>
            <w:tcW w:w="5012" w:type="dxa"/>
            <w:tcMar/>
          </w:tcPr>
          <w:p w:rsidRPr="00A9695F" w:rsidR="007D63C1" w:rsidP="00986FAD" w:rsidRDefault="007D63C1" w14:paraId="48B6E450" wp14:textId="77777777">
            <w:r w:rsidRPr="007D63C1">
              <w:t>Is the proposed partnership supported in principle at the appropriate level in the partner organisation(s)?  Please provide details.</w:t>
            </w:r>
          </w:p>
        </w:tc>
        <w:tc>
          <w:tcPr>
            <w:tcW w:w="4815" w:type="dxa"/>
            <w:tcMar/>
          </w:tcPr>
          <w:p w:rsidR="007D63C1" w:rsidP="00034365" w:rsidRDefault="007D63C1" w14:paraId="5043CB0F" wp14:textId="77777777"/>
        </w:tc>
      </w:tr>
      <w:tr xmlns:wp14="http://schemas.microsoft.com/office/word/2010/wordml" w:rsidRPr="009B3586" w:rsidR="00A001C7" w:rsidTr="6A5DF6F4" w14:paraId="1D11A338" wp14:textId="77777777">
        <w:trPr>
          <w:cantSplit/>
        </w:trPr>
        <w:tc>
          <w:tcPr>
            <w:tcW w:w="10682" w:type="dxa"/>
            <w:gridSpan w:val="3"/>
            <w:shd w:val="clear" w:color="auto" w:fill="F2F2F2" w:themeFill="background1" w:themeFillShade="F2"/>
            <w:tcMar/>
          </w:tcPr>
          <w:p w:rsidR="00A001C7" w:rsidP="00986FAD" w:rsidRDefault="00A001C7" w14:paraId="07459315" wp14:textId="77777777">
            <w:pPr>
              <w:pStyle w:val="ListParagraph"/>
              <w:rPr>
                <w:b/>
              </w:rPr>
            </w:pPr>
          </w:p>
          <w:p w:rsidRPr="00A9695F" w:rsidR="00A001C7" w:rsidP="00A9695F" w:rsidRDefault="00A9695F" w14:paraId="15AA3D41" wp14:textId="77777777">
            <w:pPr>
              <w:pStyle w:val="ListParagraph"/>
              <w:numPr>
                <w:ilvl w:val="0"/>
                <w:numId w:val="13"/>
              </w:numPr>
              <w:jc w:val="center"/>
              <w:rPr>
                <w:b/>
              </w:rPr>
            </w:pPr>
            <w:r w:rsidRPr="00A9695F">
              <w:rPr>
                <w:b/>
              </w:rPr>
              <w:t>Rationale for the Proposed Partnership</w:t>
            </w:r>
          </w:p>
          <w:p w:rsidRPr="00986FAD" w:rsidR="00A001C7" w:rsidP="00986FAD" w:rsidRDefault="00A001C7" w14:paraId="6537F28F" wp14:textId="77777777">
            <w:pPr>
              <w:pStyle w:val="ListParagraph"/>
              <w:rPr>
                <w:b/>
              </w:rPr>
            </w:pPr>
          </w:p>
        </w:tc>
      </w:tr>
      <w:tr xmlns:wp14="http://schemas.microsoft.com/office/word/2010/wordml" w:rsidRPr="009B3586" w:rsidR="00986FAD" w:rsidTr="6A5DF6F4" w14:paraId="20B7536E" wp14:textId="77777777">
        <w:trPr>
          <w:cantSplit/>
        </w:trPr>
        <w:tc>
          <w:tcPr>
            <w:tcW w:w="855" w:type="dxa"/>
            <w:tcMar/>
          </w:tcPr>
          <w:p w:rsidR="00986FAD" w:rsidP="00A9695F" w:rsidRDefault="00986FAD" w14:paraId="6DFB9E20" wp14:textId="77777777">
            <w:pPr>
              <w:pStyle w:val="ListParagraph"/>
              <w:numPr>
                <w:ilvl w:val="1"/>
                <w:numId w:val="13"/>
              </w:numPr>
            </w:pPr>
          </w:p>
        </w:tc>
        <w:tc>
          <w:tcPr>
            <w:tcW w:w="5012" w:type="dxa"/>
            <w:tcMar/>
          </w:tcPr>
          <w:p w:rsidR="00986FAD" w:rsidP="00A9695F" w:rsidRDefault="00A9695F" w14:paraId="5A9F0AB0" wp14:textId="77777777">
            <w:r w:rsidRPr="00A9695F">
              <w:t>Full description of proposed arrangement  ( i.e. level, programme(s) and modules involved; market (closed cohort, industrial, local, part time, international); study pattern, form of support provided by partner – teaching, supervision, equipment, learning resources, etc.) As much detail as possible here please.</w:t>
            </w:r>
          </w:p>
        </w:tc>
        <w:tc>
          <w:tcPr>
            <w:tcW w:w="4815" w:type="dxa"/>
            <w:tcMar/>
          </w:tcPr>
          <w:p w:rsidR="00986FAD" w:rsidP="00034365" w:rsidRDefault="00986FAD" w14:paraId="70DF9E56" wp14:textId="77777777"/>
        </w:tc>
      </w:tr>
      <w:tr xmlns:wp14="http://schemas.microsoft.com/office/word/2010/wordml" w:rsidRPr="009B3586" w:rsidR="00986FAD" w:rsidTr="6A5DF6F4" w14:paraId="1B486BFB" wp14:textId="77777777">
        <w:trPr>
          <w:cantSplit/>
        </w:trPr>
        <w:tc>
          <w:tcPr>
            <w:tcW w:w="855" w:type="dxa"/>
            <w:tcMar/>
          </w:tcPr>
          <w:p w:rsidR="00986FAD" w:rsidP="00A001C7" w:rsidRDefault="00A001C7" w14:paraId="5AF01ECE" wp14:textId="77777777">
            <w:pPr>
              <w:jc w:val="right"/>
            </w:pPr>
            <w:r>
              <w:t xml:space="preserve">3.2 </w:t>
            </w:r>
          </w:p>
          <w:p w:rsidR="00A001C7" w:rsidP="00A001C7" w:rsidRDefault="00A001C7" w14:paraId="44E871BC" wp14:textId="77777777">
            <w:pPr>
              <w:jc w:val="right"/>
            </w:pPr>
          </w:p>
        </w:tc>
        <w:tc>
          <w:tcPr>
            <w:tcW w:w="5012" w:type="dxa"/>
            <w:tcMar/>
          </w:tcPr>
          <w:p w:rsidR="00986FAD" w:rsidP="00A001C7" w:rsidRDefault="00A9695F" w14:paraId="7B918A2E" wp14:textId="77777777">
            <w:r w:rsidRPr="00A9695F">
              <w:t>State how the proposed collaboration fits with University of Exeter’s strategic objectives</w:t>
            </w:r>
          </w:p>
        </w:tc>
        <w:tc>
          <w:tcPr>
            <w:tcW w:w="4815" w:type="dxa"/>
            <w:tcMar/>
          </w:tcPr>
          <w:p w:rsidR="00986FAD" w:rsidP="00034365" w:rsidRDefault="00986FAD" w14:paraId="144A5D23" wp14:textId="77777777"/>
        </w:tc>
      </w:tr>
      <w:tr xmlns:wp14="http://schemas.microsoft.com/office/word/2010/wordml" w:rsidRPr="00615832" w:rsidR="00986FAD" w:rsidTr="6A5DF6F4" w14:paraId="59762AB7" wp14:textId="77777777">
        <w:trPr>
          <w:cantSplit/>
        </w:trPr>
        <w:tc>
          <w:tcPr>
            <w:tcW w:w="855" w:type="dxa"/>
            <w:tcMar/>
          </w:tcPr>
          <w:p w:rsidR="00986FAD" w:rsidP="00A001C7" w:rsidRDefault="00A001C7" w14:paraId="1DB69759" wp14:textId="77777777">
            <w:pPr>
              <w:jc w:val="right"/>
            </w:pPr>
            <w:r>
              <w:t>3.3</w:t>
            </w:r>
          </w:p>
        </w:tc>
        <w:tc>
          <w:tcPr>
            <w:tcW w:w="5012" w:type="dxa"/>
            <w:tcMar/>
          </w:tcPr>
          <w:p w:rsidRPr="00615832" w:rsidR="00986FAD" w:rsidP="007B18E8" w:rsidRDefault="007B18E8" w14:paraId="64DEA741" wp14:textId="77777777">
            <w:r>
              <w:t>If an International Partnership, d</w:t>
            </w:r>
            <w:r w:rsidRPr="00A9695F" w:rsidR="00A9695F">
              <w:t>oes this partnership fit with the University of Exeter’s list of key institutional partners</w:t>
            </w:r>
            <w:r>
              <w:t>? I</w:t>
            </w:r>
            <w:r w:rsidRPr="00A9695F" w:rsidR="00A9695F">
              <w:t>f not</w:t>
            </w:r>
            <w:r>
              <w:t>,</w:t>
            </w:r>
            <w:r w:rsidRPr="00A9695F" w:rsidR="00A9695F">
              <w:t xml:space="preserve"> </w:t>
            </w:r>
            <w:r>
              <w:t xml:space="preserve">or if this is a UK partnership, please </w:t>
            </w:r>
            <w:r w:rsidRPr="00A9695F" w:rsidR="00A9695F">
              <w:t>explain the rationale for the partnership e.g. widening participation; student recruitment etc.</w:t>
            </w:r>
          </w:p>
        </w:tc>
        <w:tc>
          <w:tcPr>
            <w:tcW w:w="4815" w:type="dxa"/>
            <w:tcMar/>
          </w:tcPr>
          <w:p w:rsidR="00986FAD" w:rsidP="00034365" w:rsidRDefault="00986FAD" w14:paraId="738610EB" wp14:textId="77777777"/>
          <w:p w:rsidR="00986FAD" w:rsidP="00034365" w:rsidRDefault="00986FAD" w14:paraId="637805D2" wp14:textId="77777777"/>
          <w:p w:rsidRPr="00615832" w:rsidR="00986FAD" w:rsidP="00034365" w:rsidRDefault="00986FAD" w14:paraId="463F29E8" wp14:textId="77777777"/>
        </w:tc>
      </w:tr>
      <w:tr xmlns:wp14="http://schemas.microsoft.com/office/word/2010/wordml" w:rsidRPr="009B3586" w:rsidR="00A001C7" w:rsidTr="6A5DF6F4" w14:paraId="21E370D0" wp14:textId="77777777">
        <w:trPr>
          <w:cantSplit/>
        </w:trPr>
        <w:tc>
          <w:tcPr>
            <w:tcW w:w="10682" w:type="dxa"/>
            <w:gridSpan w:val="3"/>
            <w:shd w:val="clear" w:color="auto" w:fill="F2F2F2" w:themeFill="background1" w:themeFillShade="F2"/>
            <w:tcMar/>
          </w:tcPr>
          <w:p w:rsidR="00A001C7" w:rsidP="00A001C7" w:rsidRDefault="00A001C7" w14:paraId="3B7B4B86" wp14:textId="77777777">
            <w:pPr>
              <w:rPr>
                <w:b/>
              </w:rPr>
            </w:pPr>
          </w:p>
          <w:p w:rsidRPr="00A001C7" w:rsidR="00A001C7" w:rsidP="00A9695F" w:rsidRDefault="00A001C7" w14:paraId="79D1CDFD" wp14:textId="77777777">
            <w:pPr>
              <w:pStyle w:val="ListParagraph"/>
              <w:numPr>
                <w:ilvl w:val="0"/>
                <w:numId w:val="13"/>
              </w:numPr>
              <w:jc w:val="center"/>
              <w:rPr>
                <w:b/>
              </w:rPr>
            </w:pPr>
            <w:r w:rsidRPr="00A001C7">
              <w:rPr>
                <w:b/>
              </w:rPr>
              <w:t>Proposed Partnership Activities</w:t>
            </w:r>
          </w:p>
          <w:p w:rsidRPr="00A001C7" w:rsidR="00A001C7" w:rsidP="00A001C7" w:rsidRDefault="00A001C7" w14:paraId="3A0FF5F2" wp14:textId="77777777">
            <w:pPr>
              <w:pStyle w:val="ListParagraph"/>
              <w:rPr>
                <w:b/>
              </w:rPr>
            </w:pPr>
          </w:p>
        </w:tc>
      </w:tr>
      <w:tr xmlns:wp14="http://schemas.microsoft.com/office/word/2010/wordml" w:rsidRPr="009B3586" w:rsidR="00A001C7" w:rsidTr="6A5DF6F4" w14:paraId="20154689" wp14:textId="77777777">
        <w:trPr>
          <w:cantSplit/>
        </w:trPr>
        <w:tc>
          <w:tcPr>
            <w:tcW w:w="855" w:type="dxa"/>
            <w:tcMar/>
          </w:tcPr>
          <w:p w:rsidR="00A001C7" w:rsidP="00A001C7" w:rsidRDefault="00A001C7" w14:paraId="41ADC8E8" wp14:textId="77777777">
            <w:pPr>
              <w:ind w:left="360"/>
              <w:jc w:val="right"/>
            </w:pPr>
            <w:r>
              <w:t>4.1</w:t>
            </w:r>
          </w:p>
        </w:tc>
        <w:tc>
          <w:tcPr>
            <w:tcW w:w="5012" w:type="dxa"/>
            <w:tcMar/>
          </w:tcPr>
          <w:p w:rsidR="00A001C7" w:rsidP="0094272D" w:rsidRDefault="00A001C7" w14:paraId="100644E9" wp14:textId="77777777">
            <w:r w:rsidRPr="009B3586">
              <w:t>Planned start date</w:t>
            </w:r>
            <w:r w:rsidR="0094272D">
              <w:t xml:space="preserve"> and duration of the partnership</w:t>
            </w:r>
          </w:p>
          <w:p w:rsidR="0094272D" w:rsidP="0094272D" w:rsidRDefault="0094272D" w14:paraId="5630AD66" wp14:textId="77777777"/>
        </w:tc>
        <w:tc>
          <w:tcPr>
            <w:tcW w:w="4815" w:type="dxa"/>
            <w:tcMar/>
          </w:tcPr>
          <w:p w:rsidRPr="009B3586" w:rsidR="00A001C7" w:rsidP="004650FA" w:rsidRDefault="00A001C7" w14:paraId="61829076" wp14:textId="77777777"/>
        </w:tc>
      </w:tr>
      <w:tr xmlns:wp14="http://schemas.microsoft.com/office/word/2010/wordml" w:rsidRPr="009B3586" w:rsidR="00A9695F" w:rsidTr="6A5DF6F4" w14:paraId="2F650A30" wp14:textId="77777777">
        <w:trPr>
          <w:cantSplit/>
        </w:trPr>
        <w:tc>
          <w:tcPr>
            <w:tcW w:w="855" w:type="dxa"/>
            <w:tcMar/>
          </w:tcPr>
          <w:p w:rsidR="00A9695F" w:rsidP="00A001C7" w:rsidRDefault="00A9695F" w14:paraId="67D112E1" wp14:textId="77777777">
            <w:pPr>
              <w:jc w:val="right"/>
            </w:pPr>
            <w:r>
              <w:t>4.2</w:t>
            </w:r>
          </w:p>
        </w:tc>
        <w:tc>
          <w:tcPr>
            <w:tcW w:w="5012" w:type="dxa"/>
            <w:tcMar/>
          </w:tcPr>
          <w:p w:rsidR="00A9695F" w:rsidP="00A9695F" w:rsidRDefault="00A9695F" w14:paraId="529074A3" wp14:textId="77777777">
            <w:r w:rsidRPr="00986FAD">
              <w:t>Planned student numbers - per annum or single intake (minimum/maximum, if relevant)</w:t>
            </w:r>
            <w:r>
              <w:t xml:space="preserve"> and any evidence of demand</w:t>
            </w:r>
          </w:p>
          <w:p w:rsidR="00A9695F" w:rsidP="0094272D" w:rsidRDefault="00A9695F" w14:paraId="2BA226A1" wp14:textId="77777777"/>
        </w:tc>
        <w:tc>
          <w:tcPr>
            <w:tcW w:w="4815" w:type="dxa"/>
            <w:tcMar/>
          </w:tcPr>
          <w:p w:rsidR="00A9695F" w:rsidP="004650FA" w:rsidRDefault="00A9695F" w14:paraId="17AD93B2" wp14:textId="77777777"/>
        </w:tc>
      </w:tr>
      <w:tr xmlns:wp14="http://schemas.microsoft.com/office/word/2010/wordml" w:rsidRPr="009B3586" w:rsidR="00A9695F" w:rsidTr="6A5DF6F4" w14:paraId="52F51A3B" wp14:textId="77777777">
        <w:trPr>
          <w:cantSplit/>
        </w:trPr>
        <w:tc>
          <w:tcPr>
            <w:tcW w:w="855" w:type="dxa"/>
            <w:tcMar/>
          </w:tcPr>
          <w:p w:rsidR="00A9695F" w:rsidP="00A001C7" w:rsidRDefault="00A9695F" w14:paraId="530F788C" wp14:textId="77777777">
            <w:pPr>
              <w:jc w:val="right"/>
            </w:pPr>
            <w:r>
              <w:t>4.3</w:t>
            </w:r>
          </w:p>
        </w:tc>
        <w:tc>
          <w:tcPr>
            <w:tcW w:w="5012" w:type="dxa"/>
            <w:tcMar/>
          </w:tcPr>
          <w:p w:rsidR="00A9695F" w:rsidP="00A9695F" w:rsidRDefault="00A9695F" w14:paraId="11DBE0CA" wp14:textId="77777777">
            <w:r w:rsidRPr="00986FAD">
              <w:t>Proposed number of annual intakes of students (normally 3, for multiple intakes)</w:t>
            </w:r>
          </w:p>
          <w:p w:rsidR="00A9695F" w:rsidP="0094272D" w:rsidRDefault="00A9695F" w14:paraId="0DE4B5B7" wp14:textId="77777777"/>
        </w:tc>
        <w:tc>
          <w:tcPr>
            <w:tcW w:w="4815" w:type="dxa"/>
            <w:tcMar/>
          </w:tcPr>
          <w:p w:rsidR="00A9695F" w:rsidP="004650FA" w:rsidRDefault="00A9695F" w14:paraId="66204FF1" wp14:textId="77777777"/>
        </w:tc>
      </w:tr>
      <w:tr xmlns:wp14="http://schemas.microsoft.com/office/word/2010/wordml" w:rsidRPr="009B3586" w:rsidR="00986FAD" w:rsidTr="6A5DF6F4" w14:paraId="4F6EA1FF" wp14:textId="77777777">
        <w:trPr>
          <w:cantSplit/>
        </w:trPr>
        <w:tc>
          <w:tcPr>
            <w:tcW w:w="855" w:type="dxa"/>
            <w:tcMar/>
          </w:tcPr>
          <w:p w:rsidR="00986FAD" w:rsidP="00A001C7" w:rsidRDefault="006239C5" w14:paraId="1BA39565" wp14:textId="77777777">
            <w:pPr>
              <w:jc w:val="right"/>
            </w:pPr>
            <w:r>
              <w:t>4.</w:t>
            </w:r>
            <w:r w:rsidR="00A9695F">
              <w:t>4</w:t>
            </w:r>
          </w:p>
        </w:tc>
        <w:tc>
          <w:tcPr>
            <w:tcW w:w="5012" w:type="dxa"/>
            <w:tcMar/>
          </w:tcPr>
          <w:p w:rsidR="00986FAD" w:rsidP="0094272D" w:rsidRDefault="0094272D" w14:paraId="7696A57A" wp14:textId="77777777">
            <w:r>
              <w:t>Any progression requirements, and w</w:t>
            </w:r>
            <w:r w:rsidR="00986FAD">
              <w:t xml:space="preserve">hat would happen if a student did not reach the </w:t>
            </w:r>
            <w:r>
              <w:t>stated progression requirements</w:t>
            </w:r>
          </w:p>
        </w:tc>
        <w:tc>
          <w:tcPr>
            <w:tcW w:w="4815" w:type="dxa"/>
            <w:tcMar/>
          </w:tcPr>
          <w:p w:rsidR="00986FAD" w:rsidP="004650FA" w:rsidRDefault="00986FAD" w14:paraId="2DBF0D7D" wp14:textId="77777777"/>
        </w:tc>
      </w:tr>
      <w:tr xmlns:wp14="http://schemas.microsoft.com/office/word/2010/wordml" w:rsidRPr="009B3586" w:rsidR="00986FAD" w:rsidTr="6A5DF6F4" w14:paraId="575FE6D6" wp14:textId="77777777">
        <w:trPr>
          <w:cantSplit/>
        </w:trPr>
        <w:tc>
          <w:tcPr>
            <w:tcW w:w="855" w:type="dxa"/>
            <w:tcMar/>
          </w:tcPr>
          <w:p w:rsidRPr="00DB5343" w:rsidR="00986FAD" w:rsidP="00A9695F" w:rsidRDefault="006239C5" w14:paraId="25B0E7C1" wp14:textId="77777777">
            <w:pPr>
              <w:jc w:val="right"/>
            </w:pPr>
            <w:r>
              <w:t>4.</w:t>
            </w:r>
            <w:r w:rsidR="00A9695F">
              <w:t>5</w:t>
            </w:r>
          </w:p>
        </w:tc>
        <w:tc>
          <w:tcPr>
            <w:tcW w:w="5012" w:type="dxa"/>
            <w:tcMar/>
          </w:tcPr>
          <w:p w:rsidRPr="00DB5343" w:rsidR="00986FAD" w:rsidP="004650FA" w:rsidRDefault="00986FAD" w14:paraId="60961DCA" wp14:textId="77777777">
            <w:r w:rsidRPr="00DB5343">
              <w:t xml:space="preserve">How will </w:t>
            </w:r>
            <w:r w:rsidRPr="00DB5343">
              <w:rPr>
                <w:rFonts w:cs="Arial"/>
                <w:lang w:val="en" w:eastAsia="en-GB"/>
              </w:rPr>
              <w:t>research methodologies and the spirit of enquiry be incorporated into this partnership?</w:t>
            </w:r>
          </w:p>
        </w:tc>
        <w:tc>
          <w:tcPr>
            <w:tcW w:w="4815" w:type="dxa"/>
            <w:tcMar/>
          </w:tcPr>
          <w:p w:rsidR="00986FAD" w:rsidP="004650FA" w:rsidRDefault="00986FAD" w14:paraId="6B62F1B3" wp14:textId="77777777"/>
        </w:tc>
      </w:tr>
      <w:tr xmlns:wp14="http://schemas.microsoft.com/office/word/2010/wordml" w:rsidRPr="009B3586" w:rsidR="0094272D" w:rsidTr="6A5DF6F4" w14:paraId="5E0832F0" wp14:textId="77777777">
        <w:trPr>
          <w:cantSplit/>
        </w:trPr>
        <w:tc>
          <w:tcPr>
            <w:tcW w:w="10682" w:type="dxa"/>
            <w:gridSpan w:val="3"/>
            <w:shd w:val="clear" w:color="auto" w:fill="F2F2F2" w:themeFill="background1" w:themeFillShade="F2"/>
            <w:tcMar/>
          </w:tcPr>
          <w:p w:rsidR="0094272D" w:rsidP="0094272D" w:rsidRDefault="0094272D" w14:paraId="02F2C34E" wp14:textId="77777777">
            <w:pPr>
              <w:pStyle w:val="ListParagraph"/>
            </w:pPr>
          </w:p>
          <w:p w:rsidRPr="0094272D" w:rsidR="0094272D" w:rsidP="00A9695F" w:rsidRDefault="0094272D" w14:paraId="7CFC3EBD" wp14:textId="77777777">
            <w:pPr>
              <w:pStyle w:val="ListParagraph"/>
              <w:numPr>
                <w:ilvl w:val="0"/>
                <w:numId w:val="13"/>
              </w:numPr>
              <w:jc w:val="center"/>
              <w:rPr>
                <w:b/>
              </w:rPr>
            </w:pPr>
            <w:r w:rsidRPr="0094272D">
              <w:rPr>
                <w:b/>
              </w:rPr>
              <w:t>Operational/Financial Issues</w:t>
            </w:r>
          </w:p>
          <w:p w:rsidR="0094272D" w:rsidP="0094272D" w:rsidRDefault="0094272D" w14:paraId="680A4E5D" wp14:textId="77777777">
            <w:pPr>
              <w:pStyle w:val="ListParagraph"/>
            </w:pPr>
          </w:p>
        </w:tc>
      </w:tr>
      <w:tr xmlns:wp14="http://schemas.microsoft.com/office/word/2010/wordml" w:rsidRPr="009B3586" w:rsidR="00986FAD" w:rsidTr="6A5DF6F4" w14:paraId="0E28A211" wp14:textId="77777777">
        <w:trPr>
          <w:cantSplit/>
        </w:trPr>
        <w:tc>
          <w:tcPr>
            <w:tcW w:w="855" w:type="dxa"/>
            <w:tcMar/>
          </w:tcPr>
          <w:p w:rsidR="00986FAD" w:rsidP="00A001C7" w:rsidRDefault="0094272D" w14:paraId="3A6AA1BC" wp14:textId="77777777">
            <w:pPr>
              <w:jc w:val="right"/>
            </w:pPr>
            <w:r>
              <w:t>5.1</w:t>
            </w:r>
          </w:p>
        </w:tc>
        <w:tc>
          <w:tcPr>
            <w:tcW w:w="5012" w:type="dxa"/>
            <w:tcMar/>
          </w:tcPr>
          <w:p w:rsidR="00986FAD" w:rsidP="008F79AA" w:rsidRDefault="0094272D" w14:paraId="61CDC9D0" wp14:textId="77777777">
            <w:r>
              <w:t xml:space="preserve">What are the financial </w:t>
            </w:r>
            <w:r w:rsidR="00986FAD">
              <w:t>arrangements with the Partner</w:t>
            </w:r>
            <w:r>
              <w:t>:</w:t>
            </w:r>
          </w:p>
          <w:p w:rsidR="00986FAD" w:rsidP="00B755EC" w:rsidRDefault="00986FAD" w14:paraId="5B159E6C" wp14:textId="77777777">
            <w:pPr>
              <w:pStyle w:val="ListParagraph"/>
              <w:numPr>
                <w:ilvl w:val="0"/>
                <w:numId w:val="8"/>
              </w:numPr>
              <w:ind w:left="426"/>
            </w:pPr>
            <w:r>
              <w:t xml:space="preserve">What will </w:t>
            </w:r>
            <w:r w:rsidR="0094272D">
              <w:t>t</w:t>
            </w:r>
            <w:r>
              <w:t>he Partner contribute and/or receive?</w:t>
            </w:r>
          </w:p>
          <w:p w:rsidR="00986FAD" w:rsidP="00397870" w:rsidRDefault="00986FAD" w14:paraId="66BBEE4C" wp14:textId="3482F78A">
            <w:pPr>
              <w:pStyle w:val="ListParagraph"/>
              <w:numPr>
                <w:ilvl w:val="0"/>
                <w:numId w:val="8"/>
              </w:numPr>
              <w:ind w:left="426"/>
              <w:rPr/>
            </w:pPr>
            <w:r w:rsidR="00986FAD">
              <w:rPr/>
              <w:t xml:space="preserve">What will the </w:t>
            </w:r>
            <w:r w:rsidR="511BD918">
              <w:rPr/>
              <w:t xml:space="preserve">Faculty </w:t>
            </w:r>
            <w:r w:rsidR="00986FAD">
              <w:rPr/>
              <w:t>contribute and/or receive?</w:t>
            </w:r>
          </w:p>
          <w:p w:rsidR="00986FAD" w:rsidP="00397870" w:rsidRDefault="00986FAD" w14:paraId="495E5124" wp14:textId="77777777">
            <w:pPr>
              <w:pStyle w:val="ListParagraph"/>
              <w:numPr>
                <w:ilvl w:val="0"/>
                <w:numId w:val="8"/>
              </w:numPr>
              <w:ind w:left="426"/>
            </w:pPr>
            <w:r>
              <w:t>What will the University contribute and/or receive?</w:t>
            </w:r>
          </w:p>
        </w:tc>
        <w:tc>
          <w:tcPr>
            <w:tcW w:w="4815" w:type="dxa"/>
            <w:tcMar/>
          </w:tcPr>
          <w:p w:rsidR="00986FAD" w:rsidP="00034365" w:rsidRDefault="00986FAD" w14:paraId="19219836" wp14:textId="77777777"/>
        </w:tc>
      </w:tr>
      <w:tr xmlns:wp14="http://schemas.microsoft.com/office/word/2010/wordml" w:rsidRPr="009B3586" w:rsidR="00986FAD" w:rsidTr="6A5DF6F4" w14:paraId="56A31C96" wp14:textId="77777777">
        <w:trPr>
          <w:cantSplit/>
        </w:trPr>
        <w:tc>
          <w:tcPr>
            <w:tcW w:w="855" w:type="dxa"/>
            <w:tcMar/>
          </w:tcPr>
          <w:p w:rsidR="00986FAD" w:rsidP="00A001C7" w:rsidRDefault="0094272D" w14:paraId="48DA2E20" wp14:textId="77777777">
            <w:pPr>
              <w:jc w:val="right"/>
            </w:pPr>
            <w:r>
              <w:t>5.2</w:t>
            </w:r>
          </w:p>
        </w:tc>
        <w:tc>
          <w:tcPr>
            <w:tcW w:w="5012" w:type="dxa"/>
            <w:tcMar/>
          </w:tcPr>
          <w:p w:rsidR="00986FAD" w:rsidP="008F79AA" w:rsidRDefault="0094272D" w14:paraId="12C23269" wp14:textId="77777777">
            <w:r>
              <w:t>Have you discussed this proposal with the University of Exeter Finance team and if so who did you contact and what was their advice?</w:t>
            </w:r>
          </w:p>
        </w:tc>
        <w:tc>
          <w:tcPr>
            <w:tcW w:w="4815" w:type="dxa"/>
            <w:tcMar/>
          </w:tcPr>
          <w:p w:rsidR="00986FAD" w:rsidP="00034365" w:rsidRDefault="00986FAD" w14:paraId="296FEF7D" wp14:textId="77777777"/>
        </w:tc>
      </w:tr>
      <w:tr xmlns:wp14="http://schemas.microsoft.com/office/word/2010/wordml" w:rsidRPr="009B3586" w:rsidR="00A9695F" w:rsidTr="6A5DF6F4" w14:paraId="227F9B40" wp14:textId="77777777">
        <w:trPr>
          <w:cantSplit/>
        </w:trPr>
        <w:tc>
          <w:tcPr>
            <w:tcW w:w="855" w:type="dxa"/>
            <w:tcMar/>
          </w:tcPr>
          <w:p w:rsidR="00A9695F" w:rsidP="00A001C7" w:rsidRDefault="00A9695F" w14:paraId="0B0AC77C" wp14:textId="77777777">
            <w:pPr>
              <w:jc w:val="right"/>
            </w:pPr>
            <w:r>
              <w:lastRenderedPageBreak/>
              <w:t>5.3</w:t>
            </w:r>
          </w:p>
        </w:tc>
        <w:tc>
          <w:tcPr>
            <w:tcW w:w="5012" w:type="dxa"/>
            <w:tcMar/>
          </w:tcPr>
          <w:p w:rsidR="00A9695F" w:rsidP="008F79AA" w:rsidRDefault="00A9695F" w14:paraId="1868002E" wp14:textId="77777777">
            <w:r>
              <w:t xml:space="preserve">What are the resource implications (academic and professional service staff, learning resources, teaching rooms </w:t>
            </w:r>
            <w:proofErr w:type="gramStart"/>
            <w:r>
              <w:t>etc.</w:t>
            </w:r>
            <w:proofErr w:type="gramEnd"/>
            <w:r>
              <w:t>)</w:t>
            </w:r>
          </w:p>
        </w:tc>
        <w:tc>
          <w:tcPr>
            <w:tcW w:w="4815" w:type="dxa"/>
            <w:tcMar/>
          </w:tcPr>
          <w:p w:rsidR="00A9695F" w:rsidP="00034365" w:rsidRDefault="00A9695F" w14:paraId="7194DBDC" wp14:textId="77777777"/>
        </w:tc>
      </w:tr>
    </w:tbl>
    <w:p xmlns:wp14="http://schemas.microsoft.com/office/word/2010/wordml" w:rsidR="00525F33" w:rsidP="00034365" w:rsidRDefault="00525F33" w14:paraId="769D0D3C" wp14:textId="77777777">
      <w:pPr>
        <w:tabs>
          <w:tab w:val="left" w:pos="4503"/>
        </w:tabs>
        <w:rPr>
          <w:sz w:val="12"/>
          <w:szCs w:val="12"/>
        </w:rPr>
      </w:pPr>
    </w:p>
    <w:p xmlns:wp14="http://schemas.microsoft.com/office/word/2010/wordml" w:rsidR="006360E4" w:rsidP="00034365" w:rsidRDefault="006360E4" w14:paraId="54CD245A" wp14:textId="77777777">
      <w:pPr>
        <w:tabs>
          <w:tab w:val="left" w:pos="4503"/>
        </w:tabs>
        <w:rPr>
          <w:sz w:val="12"/>
          <w:szCs w:val="12"/>
        </w:rPr>
      </w:pPr>
    </w:p>
    <w:tbl>
      <w:tblPr>
        <w:tblStyle w:val="TableGrid"/>
        <w:tblW w:w="0" w:type="auto"/>
        <w:tblLook w:val="04A0" w:firstRow="1" w:lastRow="0" w:firstColumn="1" w:lastColumn="0" w:noHBand="0" w:noVBand="1"/>
      </w:tblPr>
      <w:tblGrid>
        <w:gridCol w:w="817"/>
        <w:gridCol w:w="5413"/>
        <w:gridCol w:w="4452"/>
      </w:tblGrid>
      <w:tr xmlns:wp14="http://schemas.microsoft.com/office/word/2010/wordml" w:rsidRPr="00615832" w:rsidR="0024620F" w:rsidTr="0083186B" w14:paraId="31968749" wp14:textId="77777777">
        <w:trPr>
          <w:cantSplit/>
          <w:trHeight w:val="340"/>
        </w:trPr>
        <w:tc>
          <w:tcPr>
            <w:tcW w:w="10682" w:type="dxa"/>
            <w:gridSpan w:val="3"/>
            <w:shd w:val="clear" w:color="auto" w:fill="F2F2F2" w:themeFill="background1" w:themeFillShade="F2"/>
          </w:tcPr>
          <w:p w:rsidRPr="00FD1599" w:rsidR="0024620F" w:rsidP="00EA3CE6" w:rsidRDefault="0024620F" w14:paraId="1E96FB8E" wp14:textId="77777777">
            <w:pPr>
              <w:rPr>
                <w:b/>
                <w:u w:val="single"/>
              </w:rPr>
            </w:pPr>
            <w:r w:rsidRPr="00FD1599">
              <w:rPr>
                <w:b/>
                <w:u w:val="single"/>
              </w:rPr>
              <w:t>PART 2A:  FOR QUALITY ASSURANCE APPROVAL: HEI Partners</w:t>
            </w:r>
            <w:r w:rsidR="002D4810">
              <w:rPr>
                <w:b/>
                <w:u w:val="single"/>
              </w:rPr>
              <w:t xml:space="preserve"> only</w:t>
            </w:r>
            <w:r w:rsidRPr="00FD1599">
              <w:rPr>
                <w:b/>
              </w:rPr>
              <w:t xml:space="preserve">                             </w:t>
            </w:r>
          </w:p>
          <w:p w:rsidR="0024620F" w:rsidP="001F008F" w:rsidRDefault="0024620F" w14:paraId="47268D1C" wp14:textId="77777777">
            <w:pPr>
              <w:rPr>
                <w:b/>
              </w:rPr>
            </w:pPr>
            <w:r w:rsidRPr="001F008F">
              <w:rPr>
                <w:b/>
                <w:color w:val="FF0000"/>
              </w:rPr>
              <w:t xml:space="preserve">For non-HEI Partners, go to PART 2B                                                                           </w:t>
            </w:r>
          </w:p>
          <w:p w:rsidR="0024620F" w:rsidP="001F008F" w:rsidRDefault="0024620F" w14:paraId="1231BE67" wp14:textId="77777777">
            <w:pPr>
              <w:rPr>
                <w:b/>
              </w:rPr>
            </w:pPr>
          </w:p>
          <w:p w:rsidR="0024620F" w:rsidP="00FD1599" w:rsidRDefault="0024620F" w14:paraId="59339E23" wp14:textId="77777777">
            <w:pPr>
              <w:rPr>
                <w:b/>
              </w:rPr>
            </w:pPr>
            <w:r w:rsidRPr="00FD1599">
              <w:rPr>
                <w:b/>
              </w:rPr>
              <w:t>This section will be considere</w:t>
            </w:r>
            <w:r>
              <w:rPr>
                <w:b/>
              </w:rPr>
              <w:t>d by the relevant group giving quality assurance approval to the partnership</w:t>
            </w:r>
            <w:r w:rsidRPr="00FD1599">
              <w:rPr>
                <w:b/>
              </w:rPr>
              <w:t>.</w:t>
            </w:r>
            <w:r>
              <w:rPr>
                <w:b/>
              </w:rPr>
              <w:t xml:space="preserve"> It contains additional information specifically relating to the quality assurance elements of the partnership.</w:t>
            </w:r>
          </w:p>
          <w:p w:rsidRPr="00DD62C0" w:rsidR="0024620F" w:rsidP="001F008F" w:rsidRDefault="0024620F" w14:paraId="36FEB5B0" wp14:textId="77777777">
            <w:pPr>
              <w:rPr>
                <w:b/>
              </w:rPr>
            </w:pPr>
          </w:p>
        </w:tc>
      </w:tr>
      <w:tr xmlns:wp14="http://schemas.microsoft.com/office/word/2010/wordml" w:rsidRPr="009B3586" w:rsidR="0024620F" w:rsidTr="00A13A9E" w14:paraId="67E93B73" wp14:textId="77777777">
        <w:trPr>
          <w:cantSplit/>
        </w:trPr>
        <w:tc>
          <w:tcPr>
            <w:tcW w:w="10682" w:type="dxa"/>
            <w:gridSpan w:val="3"/>
            <w:shd w:val="clear" w:color="auto" w:fill="F2F2F2" w:themeFill="background1" w:themeFillShade="F2"/>
          </w:tcPr>
          <w:p w:rsidR="0024620F" w:rsidP="00EA3CE6" w:rsidRDefault="0024620F" w14:paraId="30D7AA69" wp14:textId="77777777"/>
          <w:p w:rsidRPr="0024620F" w:rsidR="0024620F" w:rsidP="00A9695F" w:rsidRDefault="0024620F" w14:paraId="58087BF3" wp14:textId="77777777">
            <w:pPr>
              <w:pStyle w:val="ListParagraph"/>
              <w:numPr>
                <w:ilvl w:val="0"/>
                <w:numId w:val="13"/>
              </w:numPr>
              <w:jc w:val="center"/>
              <w:rPr>
                <w:b/>
              </w:rPr>
            </w:pPr>
            <w:r w:rsidRPr="0024620F">
              <w:rPr>
                <w:b/>
              </w:rPr>
              <w:t xml:space="preserve">Quality of Provision at </w:t>
            </w:r>
            <w:r w:rsidR="00FB33D9">
              <w:rPr>
                <w:b/>
              </w:rPr>
              <w:t xml:space="preserve">HEI </w:t>
            </w:r>
            <w:r w:rsidRPr="0024620F">
              <w:rPr>
                <w:b/>
              </w:rPr>
              <w:t>Partner Institution</w:t>
            </w:r>
          </w:p>
          <w:p w:rsidR="0024620F" w:rsidP="00EA3CE6" w:rsidRDefault="0024620F" w14:paraId="7196D064" wp14:textId="77777777"/>
        </w:tc>
      </w:tr>
      <w:tr xmlns:wp14="http://schemas.microsoft.com/office/word/2010/wordml" w:rsidRPr="009B3586" w:rsidR="0024620F" w:rsidTr="0024620F" w14:paraId="157A7B11" wp14:textId="77777777">
        <w:trPr>
          <w:cantSplit/>
        </w:trPr>
        <w:tc>
          <w:tcPr>
            <w:tcW w:w="817" w:type="dxa"/>
          </w:tcPr>
          <w:p w:rsidR="0024620F" w:rsidP="006239C5" w:rsidRDefault="006239C5" w14:paraId="351B6B56" wp14:textId="77777777">
            <w:pPr>
              <w:jc w:val="right"/>
            </w:pPr>
            <w:r>
              <w:t>6.1</w:t>
            </w:r>
          </w:p>
        </w:tc>
        <w:tc>
          <w:tcPr>
            <w:tcW w:w="5413" w:type="dxa"/>
          </w:tcPr>
          <w:p w:rsidR="0024620F" w:rsidP="006239C5" w:rsidRDefault="006239C5" w14:paraId="572F2850" wp14:textId="77777777">
            <w:r>
              <w:t xml:space="preserve">Outline the proposed partner’s quality assurance system for managing academic standards and the quality of the student learning experience </w:t>
            </w:r>
          </w:p>
        </w:tc>
        <w:tc>
          <w:tcPr>
            <w:tcW w:w="4452" w:type="dxa"/>
          </w:tcPr>
          <w:p w:rsidR="0024620F" w:rsidP="00EA3CE6" w:rsidRDefault="0024620F" w14:paraId="34FF1C98" wp14:textId="77777777"/>
        </w:tc>
      </w:tr>
      <w:tr xmlns:wp14="http://schemas.microsoft.com/office/word/2010/wordml" w:rsidRPr="009B3586" w:rsidR="0024620F" w:rsidTr="0024620F" w14:paraId="3DEB1098" wp14:textId="77777777">
        <w:trPr>
          <w:cantSplit/>
        </w:trPr>
        <w:tc>
          <w:tcPr>
            <w:tcW w:w="817" w:type="dxa"/>
          </w:tcPr>
          <w:p w:rsidR="0024620F" w:rsidP="006239C5" w:rsidRDefault="006239C5" w14:paraId="1C1F2BFD" wp14:textId="77777777">
            <w:pPr>
              <w:jc w:val="right"/>
            </w:pPr>
            <w:r>
              <w:t xml:space="preserve">6.2 </w:t>
            </w:r>
          </w:p>
        </w:tc>
        <w:tc>
          <w:tcPr>
            <w:tcW w:w="5413" w:type="dxa"/>
          </w:tcPr>
          <w:p w:rsidR="0024620F" w:rsidP="007D63C1" w:rsidRDefault="006239C5" w14:paraId="2E084BBC" wp14:textId="77777777">
            <w:r>
              <w:t>Describe in detail how the partner’s provision is equivalent to UoE.</w:t>
            </w:r>
          </w:p>
          <w:p w:rsidR="007D63C1" w:rsidP="007D63C1" w:rsidRDefault="007D63C1" w14:paraId="6D072C0D" wp14:textId="77777777"/>
        </w:tc>
        <w:tc>
          <w:tcPr>
            <w:tcW w:w="4452" w:type="dxa"/>
          </w:tcPr>
          <w:p w:rsidR="0024620F" w:rsidP="00EA3CE6" w:rsidRDefault="0024620F" w14:paraId="48A21919" wp14:textId="77777777"/>
        </w:tc>
      </w:tr>
      <w:tr xmlns:wp14="http://schemas.microsoft.com/office/word/2010/wordml" w:rsidRPr="009B3586" w:rsidR="006239C5" w:rsidTr="0024620F" w14:paraId="2F1D96BF" wp14:textId="77777777">
        <w:trPr>
          <w:cantSplit/>
        </w:trPr>
        <w:tc>
          <w:tcPr>
            <w:tcW w:w="817" w:type="dxa"/>
          </w:tcPr>
          <w:p w:rsidR="006239C5" w:rsidP="006239C5" w:rsidRDefault="006239C5" w14:paraId="133F6B65" wp14:textId="77777777">
            <w:pPr>
              <w:jc w:val="right"/>
            </w:pPr>
            <w:r>
              <w:t>6.3</w:t>
            </w:r>
          </w:p>
        </w:tc>
        <w:tc>
          <w:tcPr>
            <w:tcW w:w="5413" w:type="dxa"/>
          </w:tcPr>
          <w:p w:rsidR="006239C5" w:rsidP="006239C5" w:rsidRDefault="006239C5" w14:paraId="656C6E2A" wp14:textId="77777777">
            <w:r>
              <w:t>Does the proposed partner have the legal capacity, permits and licenses needed to collaborate with the University of Exeter to operate the proposed collaborative programme?</w:t>
            </w:r>
          </w:p>
        </w:tc>
        <w:tc>
          <w:tcPr>
            <w:tcW w:w="4452" w:type="dxa"/>
          </w:tcPr>
          <w:p w:rsidR="006239C5" w:rsidP="00EA3CE6" w:rsidRDefault="006239C5" w14:paraId="6BD18F9B" wp14:textId="77777777"/>
        </w:tc>
      </w:tr>
      <w:tr xmlns:wp14="http://schemas.microsoft.com/office/word/2010/wordml" w:rsidRPr="009B3586" w:rsidR="006239C5" w:rsidTr="0024620F" w14:paraId="315072B4" wp14:textId="77777777">
        <w:trPr>
          <w:cantSplit/>
        </w:trPr>
        <w:tc>
          <w:tcPr>
            <w:tcW w:w="817" w:type="dxa"/>
          </w:tcPr>
          <w:p w:rsidR="006239C5" w:rsidP="006239C5" w:rsidRDefault="006239C5" w14:paraId="3F5EDF25" wp14:textId="77777777">
            <w:pPr>
              <w:jc w:val="right"/>
            </w:pPr>
            <w:r>
              <w:t>6.3</w:t>
            </w:r>
          </w:p>
        </w:tc>
        <w:tc>
          <w:tcPr>
            <w:tcW w:w="5413" w:type="dxa"/>
          </w:tcPr>
          <w:p w:rsidR="006239C5" w:rsidP="00A9695F" w:rsidRDefault="006239C5" w14:paraId="0B7FB2AF" wp14:textId="77777777">
            <w:r>
              <w:t>Describe the education environment at the partner</w:t>
            </w:r>
            <w:r w:rsidR="00A9695F">
              <w:t>, what are the facilities and teaching spaces available?</w:t>
            </w:r>
          </w:p>
        </w:tc>
        <w:tc>
          <w:tcPr>
            <w:tcW w:w="4452" w:type="dxa"/>
          </w:tcPr>
          <w:p w:rsidR="006239C5" w:rsidP="00EA3CE6" w:rsidRDefault="006239C5" w14:paraId="238601FE" wp14:textId="77777777"/>
        </w:tc>
      </w:tr>
      <w:tr xmlns:wp14="http://schemas.microsoft.com/office/word/2010/wordml" w:rsidRPr="009B3586" w:rsidR="00A9695F" w:rsidTr="0024620F" w14:paraId="672C5F4D" wp14:textId="77777777">
        <w:trPr>
          <w:cantSplit/>
        </w:trPr>
        <w:tc>
          <w:tcPr>
            <w:tcW w:w="817" w:type="dxa"/>
          </w:tcPr>
          <w:p w:rsidR="00A9695F" w:rsidP="00A9695F" w:rsidRDefault="00A9695F" w14:paraId="5C4ACDD9" wp14:textId="77777777">
            <w:pPr>
              <w:jc w:val="right"/>
            </w:pPr>
            <w:r>
              <w:t>6.4</w:t>
            </w:r>
          </w:p>
        </w:tc>
        <w:tc>
          <w:tcPr>
            <w:tcW w:w="5413" w:type="dxa"/>
          </w:tcPr>
          <w:p w:rsidR="00A9695F" w:rsidP="00A9695F" w:rsidRDefault="00A9695F" w14:paraId="00DE4B04" wp14:textId="77777777">
            <w:r>
              <w:t>Explain how the following will be managed between University of Exeter and the proposed partner:</w:t>
            </w:r>
          </w:p>
          <w:p w:rsidR="00A9695F" w:rsidP="00A9695F" w:rsidRDefault="00A9695F" w14:paraId="7EAE52A1" wp14:textId="77777777">
            <w:pPr>
              <w:pStyle w:val="ListParagraph"/>
              <w:numPr>
                <w:ilvl w:val="0"/>
                <w:numId w:val="15"/>
              </w:numPr>
            </w:pPr>
            <w:r>
              <w:t>Recruitment (how will the opportunity be marketed)</w:t>
            </w:r>
          </w:p>
          <w:p w:rsidR="00A9695F" w:rsidP="00A9695F" w:rsidRDefault="00A9695F" w14:paraId="0D15CE2D" wp14:textId="77777777">
            <w:pPr>
              <w:pStyle w:val="ListParagraph"/>
              <w:numPr>
                <w:ilvl w:val="0"/>
                <w:numId w:val="15"/>
              </w:numPr>
            </w:pPr>
            <w:r>
              <w:t>Admissions (whose responsibility, how entry criteria will be decided)</w:t>
            </w:r>
          </w:p>
          <w:p w:rsidR="00A9695F" w:rsidP="00A9695F" w:rsidRDefault="00A9695F" w14:paraId="5D935335" wp14:textId="77777777">
            <w:pPr>
              <w:pStyle w:val="ListParagraph"/>
              <w:numPr>
                <w:ilvl w:val="0"/>
                <w:numId w:val="15"/>
              </w:numPr>
            </w:pPr>
            <w:r>
              <w:t>Teaching (which partner will provide this, how will University of Exeter manage the quality of teaching provided by non-University of Exeter staff)</w:t>
            </w:r>
          </w:p>
          <w:p w:rsidR="00A9695F" w:rsidP="00A9695F" w:rsidRDefault="00A9695F" w14:paraId="58B5B651" wp14:textId="77777777">
            <w:pPr>
              <w:pStyle w:val="ListParagraph"/>
              <w:numPr>
                <w:ilvl w:val="0"/>
                <w:numId w:val="15"/>
              </w:numPr>
            </w:pPr>
            <w:r>
              <w:t>Assessment (which partner will undertake this; how will University of</w:t>
            </w:r>
            <w:r w:rsidR="005F7294">
              <w:t xml:space="preserve"> </w:t>
            </w:r>
            <w:r>
              <w:t>Exeter manage the quality of assessment undertaken by non-University of Exeter staff)</w:t>
            </w:r>
          </w:p>
        </w:tc>
        <w:tc>
          <w:tcPr>
            <w:tcW w:w="4452" w:type="dxa"/>
          </w:tcPr>
          <w:p w:rsidR="00A9695F" w:rsidP="00EA3CE6" w:rsidRDefault="00A9695F" w14:paraId="0F3CABC7" wp14:textId="77777777"/>
        </w:tc>
      </w:tr>
      <w:tr xmlns:wp14="http://schemas.microsoft.com/office/word/2010/wordml" w:rsidRPr="009B3586" w:rsidR="007D63C1" w:rsidTr="0024620F" w14:paraId="599D9F27" wp14:textId="77777777">
        <w:trPr>
          <w:cantSplit/>
        </w:trPr>
        <w:tc>
          <w:tcPr>
            <w:tcW w:w="817" w:type="dxa"/>
          </w:tcPr>
          <w:p w:rsidR="007D63C1" w:rsidP="00A9695F" w:rsidRDefault="007D63C1" w14:paraId="54C475CF" wp14:textId="77777777">
            <w:pPr>
              <w:jc w:val="right"/>
            </w:pPr>
            <w:r>
              <w:t>6.5</w:t>
            </w:r>
          </w:p>
        </w:tc>
        <w:tc>
          <w:tcPr>
            <w:tcW w:w="5413" w:type="dxa"/>
          </w:tcPr>
          <w:p w:rsidR="007D63C1" w:rsidP="007D63C1" w:rsidRDefault="007D63C1" w14:paraId="1FED0023" wp14:textId="77777777">
            <w:r>
              <w:t>Provide information about partnership staff including CVs: do they have sufficient knowledge, expertise and experience to teach, supervise, and assess students in accordance with Exeter expectations?</w:t>
            </w:r>
          </w:p>
        </w:tc>
        <w:tc>
          <w:tcPr>
            <w:tcW w:w="4452" w:type="dxa"/>
          </w:tcPr>
          <w:p w:rsidR="007D63C1" w:rsidP="00EA3CE6" w:rsidRDefault="007D63C1" w14:paraId="5B08B5D1" wp14:textId="77777777"/>
        </w:tc>
      </w:tr>
      <w:tr xmlns:wp14="http://schemas.microsoft.com/office/word/2010/wordml" w:rsidRPr="009B3586" w:rsidR="00A9695F" w:rsidTr="00A13A9E" w14:paraId="2C2E10C9" wp14:textId="77777777">
        <w:trPr>
          <w:cantSplit/>
        </w:trPr>
        <w:tc>
          <w:tcPr>
            <w:tcW w:w="10682" w:type="dxa"/>
            <w:gridSpan w:val="3"/>
            <w:shd w:val="clear" w:color="auto" w:fill="F2F2F2" w:themeFill="background1" w:themeFillShade="F2"/>
          </w:tcPr>
          <w:p w:rsidRPr="00A9695F" w:rsidR="00A9695F" w:rsidP="00A9695F" w:rsidRDefault="00A9695F" w14:paraId="16DEB4AB" wp14:textId="77777777">
            <w:pPr>
              <w:pStyle w:val="ListParagraph"/>
            </w:pPr>
          </w:p>
          <w:p w:rsidRPr="00A9695F" w:rsidR="00A9695F" w:rsidP="00A9695F" w:rsidRDefault="007D63C1" w14:paraId="79707D4B" wp14:textId="77777777">
            <w:pPr>
              <w:pStyle w:val="ListParagraph"/>
              <w:numPr>
                <w:ilvl w:val="0"/>
                <w:numId w:val="13"/>
              </w:numPr>
              <w:jc w:val="center"/>
              <w:rPr>
                <w:b/>
              </w:rPr>
            </w:pPr>
            <w:r>
              <w:rPr>
                <w:b/>
              </w:rPr>
              <w:t xml:space="preserve">Policies and Procedures </w:t>
            </w:r>
          </w:p>
          <w:p w:rsidR="00A9695F" w:rsidP="00A9695F" w:rsidRDefault="00A9695F" w14:paraId="0AD9C6F4" wp14:textId="77777777">
            <w:pPr>
              <w:pStyle w:val="ListParagraph"/>
            </w:pPr>
          </w:p>
        </w:tc>
      </w:tr>
      <w:tr xmlns:wp14="http://schemas.microsoft.com/office/word/2010/wordml" w:rsidRPr="009B3586" w:rsidR="00D05DB0" w:rsidTr="0024620F" w14:paraId="7BB53FCC" wp14:textId="77777777">
        <w:trPr>
          <w:cantSplit/>
        </w:trPr>
        <w:tc>
          <w:tcPr>
            <w:tcW w:w="817" w:type="dxa"/>
          </w:tcPr>
          <w:p w:rsidR="00D05DB0" w:rsidP="007D63C1" w:rsidRDefault="00D05DB0" w14:paraId="4566F55D" wp14:textId="77777777">
            <w:pPr>
              <w:jc w:val="right"/>
            </w:pPr>
            <w:r>
              <w:t>7.1</w:t>
            </w:r>
          </w:p>
        </w:tc>
        <w:tc>
          <w:tcPr>
            <w:tcW w:w="5413" w:type="dxa"/>
          </w:tcPr>
          <w:p w:rsidR="00D05DB0" w:rsidP="002D4810" w:rsidRDefault="00D05DB0" w14:paraId="32B0B06F" wp14:textId="77777777">
            <w:r>
              <w:t xml:space="preserve">Is this a new programme? If so please indicate the date by which </w:t>
            </w:r>
            <w:r w:rsidR="002D4810">
              <w:t xml:space="preserve">it would </w:t>
            </w:r>
            <w:r>
              <w:t xml:space="preserve">be ready to be considered for programme and module approval as per the </w:t>
            </w:r>
            <w:r w:rsidR="002D4810">
              <w:t>University of Exeter’s ‘</w:t>
            </w:r>
            <w:r w:rsidRPr="00D05DB0">
              <w:t>Procedures and Requirements for Approving New Modules and Non-award Programmes</w:t>
            </w:r>
            <w:r w:rsidR="002D4810">
              <w:t>’ as outlined in the TQA Manual</w:t>
            </w:r>
          </w:p>
        </w:tc>
        <w:tc>
          <w:tcPr>
            <w:tcW w:w="4452" w:type="dxa"/>
          </w:tcPr>
          <w:p w:rsidR="00D05DB0" w:rsidP="00EA3CE6" w:rsidRDefault="00D05DB0" w14:paraId="4B1F511A" wp14:textId="77777777"/>
        </w:tc>
      </w:tr>
      <w:tr xmlns:wp14="http://schemas.microsoft.com/office/word/2010/wordml" w:rsidRPr="009B3586" w:rsidR="005F7294" w:rsidTr="0024620F" w14:paraId="70F413A9" wp14:textId="77777777">
        <w:trPr>
          <w:cantSplit/>
        </w:trPr>
        <w:tc>
          <w:tcPr>
            <w:tcW w:w="817" w:type="dxa"/>
          </w:tcPr>
          <w:p w:rsidR="005F7294" w:rsidP="007D63C1" w:rsidRDefault="005F7294" w14:paraId="33FEB448" wp14:textId="77777777">
            <w:pPr>
              <w:jc w:val="right"/>
            </w:pPr>
            <w:r>
              <w:lastRenderedPageBreak/>
              <w:t>7.2</w:t>
            </w:r>
          </w:p>
        </w:tc>
        <w:tc>
          <w:tcPr>
            <w:tcW w:w="5413" w:type="dxa"/>
          </w:tcPr>
          <w:p w:rsidR="005F7294" w:rsidP="005F7294" w:rsidRDefault="005F7294" w14:paraId="09EF2A0F" wp14:textId="77777777">
            <w:r>
              <w:t xml:space="preserve">In March 2015, the Competition and Markets Authority (CMA) published guidance for universities on the application of Consumer Rights Legislation and how they engage with students. The CMA has advised universities that they should ensure they meet the following requirements of the legislation: </w:t>
            </w:r>
          </w:p>
          <w:p w:rsidR="005F7294" w:rsidP="005F7294" w:rsidRDefault="005F7294" w14:paraId="65F9C3DC" wp14:textId="77777777"/>
          <w:p w:rsidR="005F7294" w:rsidP="005F7294" w:rsidRDefault="005F7294" w14:paraId="6AA37464" wp14:textId="77777777">
            <w:pPr>
              <w:pStyle w:val="ListParagraph"/>
              <w:numPr>
                <w:ilvl w:val="0"/>
                <w:numId w:val="22"/>
              </w:numPr>
            </w:pPr>
            <w:r>
              <w:t>Students are given up front, clear, timely, accurate and comprehensive information;</w:t>
            </w:r>
          </w:p>
          <w:p w:rsidR="005F7294" w:rsidP="005F7294" w:rsidRDefault="005F7294" w14:paraId="2A69E8A3" wp14:textId="77777777">
            <w:pPr>
              <w:pStyle w:val="ListParagraph"/>
              <w:numPr>
                <w:ilvl w:val="0"/>
                <w:numId w:val="22"/>
              </w:numPr>
            </w:pPr>
            <w:r>
              <w:t>Terms and conditions between higher education providers and students are fair;</w:t>
            </w:r>
          </w:p>
          <w:p w:rsidR="005F7294" w:rsidP="005F7294" w:rsidRDefault="005F7294" w14:paraId="01A7DF92" wp14:textId="77777777">
            <w:pPr>
              <w:pStyle w:val="ListParagraph"/>
              <w:numPr>
                <w:ilvl w:val="0"/>
                <w:numId w:val="22"/>
              </w:numPr>
            </w:pPr>
            <w:r>
              <w:t>Complaint handling processes and practices are accessible, clear and fair to students.</w:t>
            </w:r>
          </w:p>
          <w:p w:rsidR="005F7294" w:rsidP="005F7294" w:rsidRDefault="005F7294" w14:paraId="5023141B" wp14:textId="77777777"/>
          <w:p w:rsidR="005F7294" w:rsidP="005F7294" w:rsidRDefault="005F7294" w14:paraId="6250E29D" wp14:textId="77777777">
            <w:r>
              <w:t>Clarify how each of these will be addressed for this particular partnership.</w:t>
            </w:r>
          </w:p>
        </w:tc>
        <w:tc>
          <w:tcPr>
            <w:tcW w:w="4452" w:type="dxa"/>
          </w:tcPr>
          <w:p w:rsidR="005F7294" w:rsidP="00EA3CE6" w:rsidRDefault="005F7294" w14:paraId="1F3B1409" wp14:textId="77777777"/>
        </w:tc>
      </w:tr>
      <w:tr xmlns:wp14="http://schemas.microsoft.com/office/word/2010/wordml" w:rsidRPr="009B3586" w:rsidR="0024620F" w:rsidTr="0024620F" w14:paraId="237EA6AF" wp14:textId="77777777">
        <w:trPr>
          <w:cantSplit/>
        </w:trPr>
        <w:tc>
          <w:tcPr>
            <w:tcW w:w="817" w:type="dxa"/>
          </w:tcPr>
          <w:p w:rsidR="0024620F" w:rsidP="007D63C1" w:rsidRDefault="005F7294" w14:paraId="52CA237E" wp14:textId="77777777">
            <w:pPr>
              <w:jc w:val="right"/>
            </w:pPr>
            <w:r>
              <w:t>7.3</w:t>
            </w:r>
          </w:p>
        </w:tc>
        <w:tc>
          <w:tcPr>
            <w:tcW w:w="5413" w:type="dxa"/>
          </w:tcPr>
          <w:p w:rsidRPr="009B3586" w:rsidR="0024620F" w:rsidP="007D63C1" w:rsidRDefault="007D63C1" w14:paraId="6326D32C" wp14:textId="77777777">
            <w:r>
              <w:t>What are the r</w:t>
            </w:r>
            <w:r w:rsidRPr="00381F88" w:rsidR="0024620F">
              <w:t>isks that may arise from this partnership</w:t>
            </w:r>
            <w:r>
              <w:t xml:space="preserve"> and what is your procedure for mitigating them?</w:t>
            </w:r>
          </w:p>
        </w:tc>
        <w:tc>
          <w:tcPr>
            <w:tcW w:w="4452" w:type="dxa"/>
          </w:tcPr>
          <w:p w:rsidR="0024620F" w:rsidP="00EA3CE6" w:rsidRDefault="0024620F" w14:paraId="562C75D1" wp14:textId="77777777"/>
          <w:p w:rsidR="0024620F" w:rsidP="00EA3CE6" w:rsidRDefault="0024620F" w14:paraId="664355AD" wp14:textId="77777777"/>
          <w:p w:rsidRPr="009B3586" w:rsidR="0024620F" w:rsidP="00EA3CE6" w:rsidRDefault="0024620F" w14:paraId="1A965116" wp14:textId="77777777"/>
        </w:tc>
      </w:tr>
      <w:tr xmlns:wp14="http://schemas.microsoft.com/office/word/2010/wordml" w:rsidRPr="00615832" w:rsidR="0024620F" w:rsidTr="0024620F" w14:paraId="3F1F83B8" wp14:textId="77777777">
        <w:trPr>
          <w:cantSplit/>
        </w:trPr>
        <w:tc>
          <w:tcPr>
            <w:tcW w:w="817" w:type="dxa"/>
          </w:tcPr>
          <w:p w:rsidR="0024620F" w:rsidP="005F7294" w:rsidRDefault="00D05DB0" w14:paraId="34937B7B" wp14:textId="77777777">
            <w:pPr>
              <w:jc w:val="right"/>
            </w:pPr>
            <w:r>
              <w:t>7.</w:t>
            </w:r>
            <w:r w:rsidR="005F7294">
              <w:t>4</w:t>
            </w:r>
          </w:p>
        </w:tc>
        <w:tc>
          <w:tcPr>
            <w:tcW w:w="5413" w:type="dxa"/>
          </w:tcPr>
          <w:p w:rsidR="0024620F" w:rsidP="00EA3CE6" w:rsidRDefault="007D63C1" w14:paraId="77742052" wp14:textId="77777777">
            <w:r>
              <w:t>State the external examiner arrangements for the programme. Where a taught programme is already offered at the University of Exeter, will the same external examiner be used for the collaborative partnership?</w:t>
            </w:r>
          </w:p>
        </w:tc>
        <w:tc>
          <w:tcPr>
            <w:tcW w:w="4452" w:type="dxa"/>
          </w:tcPr>
          <w:p w:rsidRPr="003534BC" w:rsidR="0024620F" w:rsidP="00EA3CE6" w:rsidRDefault="0024620F" w14:paraId="7DF4E37C" wp14:textId="77777777"/>
          <w:p w:rsidRPr="003534BC" w:rsidR="0024620F" w:rsidP="00EA3CE6" w:rsidRDefault="0024620F" w14:paraId="44FB30F8" wp14:textId="77777777"/>
          <w:p w:rsidRPr="003534BC" w:rsidR="0024620F" w:rsidP="00EA3CE6" w:rsidRDefault="0024620F" w14:paraId="1DA6542E" wp14:textId="77777777"/>
        </w:tc>
      </w:tr>
      <w:tr xmlns:wp14="http://schemas.microsoft.com/office/word/2010/wordml" w:rsidRPr="009B3586" w:rsidR="007D63C1" w:rsidTr="0024620F" w14:paraId="653659AC" wp14:textId="77777777">
        <w:trPr>
          <w:cantSplit/>
          <w:trHeight w:val="340"/>
        </w:trPr>
        <w:tc>
          <w:tcPr>
            <w:tcW w:w="817" w:type="dxa"/>
          </w:tcPr>
          <w:p w:rsidR="007D63C1" w:rsidP="007D63C1" w:rsidRDefault="005F7294" w14:paraId="1ECE0164" wp14:textId="77777777">
            <w:pPr>
              <w:jc w:val="right"/>
            </w:pPr>
            <w:r>
              <w:t>7.5</w:t>
            </w:r>
          </w:p>
        </w:tc>
        <w:tc>
          <w:tcPr>
            <w:tcW w:w="5413" w:type="dxa"/>
            <w:vAlign w:val="center"/>
          </w:tcPr>
          <w:p w:rsidRPr="009B3586" w:rsidR="007D63C1" w:rsidP="00531F4E" w:rsidRDefault="007D63C1" w14:paraId="48FE55B3" wp14:textId="77777777">
            <w:r>
              <w:t>Do Exeter’s standard regulations, policies, and procedures apply while students are at the partner institution? If not, please summarise the difference.</w:t>
            </w:r>
          </w:p>
        </w:tc>
        <w:tc>
          <w:tcPr>
            <w:tcW w:w="4452" w:type="dxa"/>
            <w:vAlign w:val="center"/>
          </w:tcPr>
          <w:p w:rsidRPr="009B3586" w:rsidR="007D63C1" w:rsidP="00EA3CE6" w:rsidRDefault="007D63C1" w14:paraId="3041E394" wp14:textId="77777777"/>
        </w:tc>
      </w:tr>
      <w:tr xmlns:wp14="http://schemas.microsoft.com/office/word/2010/wordml" w:rsidRPr="009B3586" w:rsidR="007D63C1" w:rsidTr="00DF7418" w14:paraId="21ACD6AA" wp14:textId="77777777">
        <w:trPr>
          <w:cantSplit/>
          <w:trHeight w:val="340"/>
        </w:trPr>
        <w:tc>
          <w:tcPr>
            <w:tcW w:w="817" w:type="dxa"/>
          </w:tcPr>
          <w:p w:rsidR="007D63C1" w:rsidP="007D63C1" w:rsidRDefault="005F7294" w14:paraId="77EB7D87" wp14:textId="77777777">
            <w:pPr>
              <w:jc w:val="right"/>
            </w:pPr>
            <w:r>
              <w:t>7.6</w:t>
            </w:r>
          </w:p>
        </w:tc>
        <w:tc>
          <w:tcPr>
            <w:tcW w:w="5413" w:type="dxa"/>
          </w:tcPr>
          <w:p w:rsidR="007D63C1" w:rsidP="00531F4E" w:rsidRDefault="007D63C1" w14:paraId="21CF7756" wp14:textId="77777777">
            <w:r>
              <w:t>Provide details of any Professional, Statutory Review Bodies (PSRBs) involved and confirm that they been consulted and approve of the proposed arrangements. Who will arrange the application/review process?</w:t>
            </w:r>
          </w:p>
        </w:tc>
        <w:tc>
          <w:tcPr>
            <w:tcW w:w="4452" w:type="dxa"/>
            <w:vAlign w:val="center"/>
          </w:tcPr>
          <w:p w:rsidRPr="009B3586" w:rsidR="007D63C1" w:rsidP="00EA3CE6" w:rsidRDefault="007D63C1" w14:paraId="722B00AE" wp14:textId="77777777"/>
        </w:tc>
      </w:tr>
      <w:tr xmlns:wp14="http://schemas.microsoft.com/office/word/2010/wordml" w:rsidRPr="00615832" w:rsidR="007D63C1" w:rsidTr="0024620F" w14:paraId="7022ACC7" wp14:textId="77777777">
        <w:trPr>
          <w:cantSplit/>
        </w:trPr>
        <w:tc>
          <w:tcPr>
            <w:tcW w:w="817" w:type="dxa"/>
          </w:tcPr>
          <w:p w:rsidR="007D63C1" w:rsidP="00D05DB0" w:rsidRDefault="005F7294" w14:paraId="6C0CEF3B" wp14:textId="77777777">
            <w:pPr>
              <w:jc w:val="right"/>
            </w:pPr>
            <w:r>
              <w:t>7.7</w:t>
            </w:r>
          </w:p>
        </w:tc>
        <w:tc>
          <w:tcPr>
            <w:tcW w:w="5413" w:type="dxa"/>
          </w:tcPr>
          <w:p w:rsidR="007D63C1" w:rsidP="00D05DB0" w:rsidRDefault="00D05DB0" w14:paraId="39E3587F" wp14:textId="77777777">
            <w:r>
              <w:t>What will the procedure be for assessing if this partnership has been successful?</w:t>
            </w:r>
          </w:p>
        </w:tc>
        <w:tc>
          <w:tcPr>
            <w:tcW w:w="4452" w:type="dxa"/>
          </w:tcPr>
          <w:p w:rsidR="007D63C1" w:rsidP="00EA3CE6" w:rsidRDefault="007D63C1" w14:paraId="42C6D796" wp14:textId="77777777"/>
          <w:p w:rsidR="007D63C1" w:rsidP="00EA3CE6" w:rsidRDefault="007D63C1" w14:paraId="6E1831B3" wp14:textId="77777777"/>
          <w:p w:rsidR="007D63C1" w:rsidP="00EA3CE6" w:rsidRDefault="007D63C1" w14:paraId="54E11D2A" wp14:textId="77777777"/>
        </w:tc>
      </w:tr>
      <w:tr xmlns:wp14="http://schemas.microsoft.com/office/word/2010/wordml" w:rsidRPr="00615832" w:rsidR="007D63C1" w:rsidTr="0024620F" w14:paraId="7667DEE3" wp14:textId="77777777">
        <w:trPr>
          <w:cantSplit/>
        </w:trPr>
        <w:tc>
          <w:tcPr>
            <w:tcW w:w="817" w:type="dxa"/>
          </w:tcPr>
          <w:p w:rsidR="007D63C1" w:rsidP="00D05DB0" w:rsidRDefault="005F7294" w14:paraId="2896C8E0" wp14:textId="77777777">
            <w:pPr>
              <w:jc w:val="right"/>
            </w:pPr>
            <w:r>
              <w:t>7.8</w:t>
            </w:r>
          </w:p>
        </w:tc>
        <w:tc>
          <w:tcPr>
            <w:tcW w:w="5413" w:type="dxa"/>
          </w:tcPr>
          <w:p w:rsidR="007D63C1" w:rsidP="00EA3CE6" w:rsidRDefault="00D05DB0" w14:paraId="2E1B6E38" wp14:textId="77777777">
            <w:r>
              <w:t>What will be the procedure for managing any issues in relation to intellectual property rights (IPR) in relation to this partnership</w:t>
            </w:r>
            <w:r w:rsidR="005F7294">
              <w:t>?</w:t>
            </w:r>
          </w:p>
        </w:tc>
        <w:tc>
          <w:tcPr>
            <w:tcW w:w="4452" w:type="dxa"/>
          </w:tcPr>
          <w:p w:rsidR="007D63C1" w:rsidP="00EA3CE6" w:rsidRDefault="007D63C1" w14:paraId="31126E5D" wp14:textId="77777777"/>
        </w:tc>
      </w:tr>
      <w:tr xmlns:wp14="http://schemas.microsoft.com/office/word/2010/wordml" w:rsidRPr="00615832" w:rsidR="00D05DB0" w:rsidTr="0024620F" w14:paraId="11B7E80A" wp14:textId="77777777">
        <w:trPr>
          <w:cantSplit/>
        </w:trPr>
        <w:tc>
          <w:tcPr>
            <w:tcW w:w="817" w:type="dxa"/>
          </w:tcPr>
          <w:p w:rsidR="00D05DB0" w:rsidP="00D05DB0" w:rsidRDefault="005F7294" w14:paraId="779C040D" wp14:textId="77777777">
            <w:pPr>
              <w:jc w:val="right"/>
            </w:pPr>
            <w:r>
              <w:t>7.9</w:t>
            </w:r>
          </w:p>
        </w:tc>
        <w:tc>
          <w:tcPr>
            <w:tcW w:w="5413" w:type="dxa"/>
          </w:tcPr>
          <w:p w:rsidR="00D05DB0" w:rsidP="00EA3CE6" w:rsidRDefault="00D05DB0" w14:paraId="6A0814C8" wp14:textId="77777777">
            <w:r>
              <w:t>State the procedure for ensuring that University of Exeter maintains control over its marketing materials in relation to this partnership e.g. the use of its reputation, logo and brand</w:t>
            </w:r>
          </w:p>
        </w:tc>
        <w:tc>
          <w:tcPr>
            <w:tcW w:w="4452" w:type="dxa"/>
          </w:tcPr>
          <w:p w:rsidR="00D05DB0" w:rsidP="00EA3CE6" w:rsidRDefault="00D05DB0" w14:paraId="2DE403A5" wp14:textId="77777777"/>
        </w:tc>
      </w:tr>
      <w:tr xmlns:wp14="http://schemas.microsoft.com/office/word/2010/wordml" w:rsidRPr="00615832" w:rsidR="007D63C1" w:rsidTr="00A13A9E" w14:paraId="7DA5071E" wp14:textId="77777777">
        <w:trPr>
          <w:cantSplit/>
        </w:trPr>
        <w:tc>
          <w:tcPr>
            <w:tcW w:w="10682" w:type="dxa"/>
            <w:gridSpan w:val="3"/>
            <w:shd w:val="clear" w:color="auto" w:fill="F2F2F2" w:themeFill="background1" w:themeFillShade="F2"/>
          </w:tcPr>
          <w:p w:rsidR="007D63C1" w:rsidP="007D63C1" w:rsidRDefault="007D63C1" w14:paraId="62431CDC" wp14:textId="77777777">
            <w:pPr>
              <w:pStyle w:val="ListParagraph"/>
            </w:pPr>
          </w:p>
          <w:p w:rsidRPr="007D63C1" w:rsidR="007D63C1" w:rsidP="007D63C1" w:rsidRDefault="007D63C1" w14:paraId="7DDAB1DA" wp14:textId="77777777">
            <w:pPr>
              <w:pStyle w:val="ListParagraph"/>
              <w:numPr>
                <w:ilvl w:val="0"/>
                <w:numId w:val="13"/>
              </w:numPr>
              <w:jc w:val="center"/>
              <w:rPr>
                <w:b/>
              </w:rPr>
            </w:pPr>
            <w:r w:rsidRPr="007D63C1">
              <w:rPr>
                <w:b/>
              </w:rPr>
              <w:t>Student Support</w:t>
            </w:r>
          </w:p>
          <w:p w:rsidR="007D63C1" w:rsidP="007D63C1" w:rsidRDefault="007D63C1" w14:paraId="49E398E2" wp14:textId="77777777">
            <w:pPr>
              <w:pStyle w:val="ListParagraph"/>
            </w:pPr>
          </w:p>
        </w:tc>
      </w:tr>
      <w:tr xmlns:wp14="http://schemas.microsoft.com/office/word/2010/wordml" w:rsidRPr="00615832" w:rsidR="007D63C1" w:rsidTr="0024620F" w14:paraId="2874CFDF" wp14:textId="77777777">
        <w:trPr>
          <w:cantSplit/>
        </w:trPr>
        <w:tc>
          <w:tcPr>
            <w:tcW w:w="817" w:type="dxa"/>
          </w:tcPr>
          <w:p w:rsidR="007D63C1" w:rsidP="007D63C1" w:rsidRDefault="007D63C1" w14:paraId="110C7173" wp14:textId="77777777">
            <w:pPr>
              <w:jc w:val="right"/>
            </w:pPr>
            <w:r>
              <w:t>8.1</w:t>
            </w:r>
          </w:p>
        </w:tc>
        <w:tc>
          <w:tcPr>
            <w:tcW w:w="5413" w:type="dxa"/>
          </w:tcPr>
          <w:p w:rsidRPr="00615832" w:rsidR="007D63C1" w:rsidP="00EA3CE6" w:rsidRDefault="007D63C1" w14:paraId="54BAF0C0" wp14:textId="77777777">
            <w:r>
              <w:t>Describe the support mechanisms (i.e. pastoral, advice and guidance), that will be provided to student(s) while studying at the partner institution, and will they be provided by UE or the partner?</w:t>
            </w:r>
          </w:p>
        </w:tc>
        <w:tc>
          <w:tcPr>
            <w:tcW w:w="4452" w:type="dxa"/>
          </w:tcPr>
          <w:p w:rsidR="007D63C1" w:rsidP="00EA3CE6" w:rsidRDefault="007D63C1" w14:paraId="16287F21" wp14:textId="77777777"/>
        </w:tc>
      </w:tr>
      <w:tr xmlns:wp14="http://schemas.microsoft.com/office/word/2010/wordml" w:rsidRPr="00615832" w:rsidR="007D63C1" w:rsidTr="0024620F" w14:paraId="262748A0" wp14:textId="77777777">
        <w:trPr>
          <w:cantSplit/>
        </w:trPr>
        <w:tc>
          <w:tcPr>
            <w:tcW w:w="817" w:type="dxa"/>
          </w:tcPr>
          <w:p w:rsidR="007D63C1" w:rsidP="007D63C1" w:rsidRDefault="007D63C1" w14:paraId="1294EA91" wp14:textId="77777777">
            <w:pPr>
              <w:jc w:val="right"/>
            </w:pPr>
            <w:r>
              <w:t>8.2</w:t>
            </w:r>
          </w:p>
        </w:tc>
        <w:tc>
          <w:tcPr>
            <w:tcW w:w="5413" w:type="dxa"/>
          </w:tcPr>
          <w:p w:rsidRPr="00615832" w:rsidR="007D63C1" w:rsidP="00EA3CE6" w:rsidRDefault="007D63C1" w14:paraId="300BEF95" wp14:textId="77777777">
            <w:r>
              <w:t>Describe the academic/research support for students at the partner</w:t>
            </w:r>
          </w:p>
        </w:tc>
        <w:tc>
          <w:tcPr>
            <w:tcW w:w="4452" w:type="dxa"/>
          </w:tcPr>
          <w:p w:rsidRPr="00615832" w:rsidR="007D63C1" w:rsidP="00EA3CE6" w:rsidRDefault="007D63C1" w14:paraId="5BE93A62" wp14:textId="77777777"/>
        </w:tc>
      </w:tr>
      <w:tr xmlns:wp14="http://schemas.microsoft.com/office/word/2010/wordml" w:rsidRPr="00615832" w:rsidR="007D63C1" w:rsidTr="0024620F" w14:paraId="664EEE98" wp14:textId="77777777">
        <w:trPr>
          <w:cantSplit/>
        </w:trPr>
        <w:tc>
          <w:tcPr>
            <w:tcW w:w="817" w:type="dxa"/>
          </w:tcPr>
          <w:p w:rsidR="007D63C1" w:rsidP="00D05DB0" w:rsidRDefault="00D05DB0" w14:paraId="72D5177F" wp14:textId="77777777">
            <w:pPr>
              <w:jc w:val="right"/>
            </w:pPr>
            <w:r>
              <w:t>8.3</w:t>
            </w:r>
          </w:p>
        </w:tc>
        <w:tc>
          <w:tcPr>
            <w:tcW w:w="5413" w:type="dxa"/>
          </w:tcPr>
          <w:p w:rsidR="007D63C1" w:rsidP="00D05DB0" w:rsidRDefault="00D05DB0" w14:paraId="748A3BB1" wp14:textId="77777777">
            <w:r>
              <w:t xml:space="preserve">Will the partnership allow </w:t>
            </w:r>
            <w:r w:rsidRPr="00DB5343" w:rsidR="007D63C1">
              <w:rPr>
                <w:rFonts w:cs="Arial"/>
                <w:lang w:val="en" w:eastAsia="en-GB"/>
              </w:rPr>
              <w:t xml:space="preserve">students </w:t>
            </w:r>
            <w:r>
              <w:rPr>
                <w:rFonts w:cs="Arial"/>
                <w:lang w:val="en" w:eastAsia="en-GB"/>
              </w:rPr>
              <w:t xml:space="preserve">the opportunity to </w:t>
            </w:r>
            <w:r w:rsidRPr="00DB5343" w:rsidR="007D63C1">
              <w:rPr>
                <w:rFonts w:cs="Arial"/>
                <w:lang w:val="en" w:eastAsia="en-GB"/>
              </w:rPr>
              <w:t>undertake their own investigation-based project work</w:t>
            </w:r>
            <w:r>
              <w:rPr>
                <w:rFonts w:cs="Arial"/>
                <w:lang w:val="en" w:eastAsia="en-GB"/>
              </w:rPr>
              <w:t xml:space="preserve"> and incorporate findings from latest research?</w:t>
            </w:r>
            <w:r w:rsidRPr="00DB5343" w:rsidR="007D63C1">
              <w:rPr>
                <w:rFonts w:ascii="Arial" w:hAnsi="Arial" w:cs="Arial"/>
                <w:sz w:val="19"/>
                <w:szCs w:val="19"/>
                <w:lang w:val="en" w:eastAsia="en-GB"/>
              </w:rPr>
              <w:t xml:space="preserve"> </w:t>
            </w:r>
          </w:p>
        </w:tc>
        <w:tc>
          <w:tcPr>
            <w:tcW w:w="4452" w:type="dxa"/>
          </w:tcPr>
          <w:p w:rsidRPr="00615832" w:rsidR="007D63C1" w:rsidP="00EA3CE6" w:rsidRDefault="007D63C1" w14:paraId="384BA73E" wp14:textId="77777777"/>
        </w:tc>
      </w:tr>
      <w:tr xmlns:wp14="http://schemas.microsoft.com/office/word/2010/wordml" w:rsidRPr="00615832" w:rsidR="007D63C1" w:rsidTr="0024620F" w14:paraId="79D30533" wp14:textId="77777777">
        <w:trPr>
          <w:cantSplit/>
        </w:trPr>
        <w:tc>
          <w:tcPr>
            <w:tcW w:w="817" w:type="dxa"/>
          </w:tcPr>
          <w:p w:rsidR="007D63C1" w:rsidP="00D05DB0" w:rsidRDefault="00D05DB0" w14:paraId="18203F73" wp14:textId="77777777">
            <w:pPr>
              <w:jc w:val="right"/>
            </w:pPr>
            <w:r>
              <w:t>8.4</w:t>
            </w:r>
          </w:p>
        </w:tc>
        <w:tc>
          <w:tcPr>
            <w:tcW w:w="5413" w:type="dxa"/>
          </w:tcPr>
          <w:p w:rsidR="007D63C1" w:rsidP="00D05DB0" w:rsidRDefault="00D05DB0" w14:paraId="1EB58C4D" wp14:textId="77777777">
            <w:r>
              <w:t xml:space="preserve">Any further specific information to include in the formal Legal Agreement </w:t>
            </w:r>
          </w:p>
        </w:tc>
        <w:tc>
          <w:tcPr>
            <w:tcW w:w="4452" w:type="dxa"/>
          </w:tcPr>
          <w:p w:rsidRPr="00615832" w:rsidR="007D63C1" w:rsidP="00EA3CE6" w:rsidRDefault="007D63C1" w14:paraId="34B3F2EB" wp14:textId="77777777"/>
        </w:tc>
      </w:tr>
    </w:tbl>
    <w:p xmlns:wp14="http://schemas.microsoft.com/office/word/2010/wordml" w:rsidR="00504DEA" w:rsidP="00034365" w:rsidRDefault="00504DEA" w14:paraId="7D34F5C7" wp14:textId="77777777">
      <w:pPr>
        <w:tabs>
          <w:tab w:val="left" w:pos="4503"/>
        </w:tabs>
        <w:rPr>
          <w:sz w:val="12"/>
          <w:szCs w:val="12"/>
        </w:rPr>
      </w:pPr>
    </w:p>
    <w:p xmlns:wp14="http://schemas.microsoft.com/office/word/2010/wordml" w:rsidR="002D4810" w:rsidRDefault="002D4810" w14:paraId="0B4020A7" wp14:textId="77777777">
      <w:pPr>
        <w:rPr>
          <w:sz w:val="12"/>
          <w:szCs w:val="12"/>
        </w:rPr>
      </w:pPr>
      <w:r>
        <w:rPr>
          <w:sz w:val="12"/>
          <w:szCs w:val="12"/>
        </w:rPr>
        <w:br w:type="page"/>
      </w:r>
    </w:p>
    <w:p xmlns:wp14="http://schemas.microsoft.com/office/word/2010/wordml" w:rsidR="002D4810" w:rsidP="00034365" w:rsidRDefault="002D4810" w14:paraId="1D7B270A" wp14:textId="77777777">
      <w:pPr>
        <w:tabs>
          <w:tab w:val="left" w:pos="4503"/>
        </w:tabs>
        <w:rPr>
          <w:sz w:val="12"/>
          <w:szCs w:val="12"/>
        </w:rPr>
      </w:pPr>
    </w:p>
    <w:p xmlns:wp14="http://schemas.microsoft.com/office/word/2010/wordml" w:rsidR="002D4810" w:rsidP="00034365" w:rsidRDefault="002D4810" w14:paraId="4F904CB7" wp14:textId="77777777">
      <w:pPr>
        <w:tabs>
          <w:tab w:val="left" w:pos="4503"/>
        </w:tabs>
        <w:rPr>
          <w:sz w:val="12"/>
          <w:szCs w:val="12"/>
        </w:rPr>
      </w:pPr>
    </w:p>
    <w:tbl>
      <w:tblPr>
        <w:tblStyle w:val="TableGrid"/>
        <w:tblW w:w="10682" w:type="dxa"/>
        <w:tblLook w:val="04A0" w:firstRow="1" w:lastRow="0" w:firstColumn="1" w:lastColumn="0" w:noHBand="0" w:noVBand="1"/>
      </w:tblPr>
      <w:tblGrid>
        <w:gridCol w:w="817"/>
        <w:gridCol w:w="5428"/>
        <w:gridCol w:w="4437"/>
      </w:tblGrid>
      <w:tr xmlns:wp14="http://schemas.microsoft.com/office/word/2010/wordml" w:rsidRPr="00615832" w:rsidR="005E13D2" w:rsidTr="006720C3" w14:paraId="434504C3" wp14:textId="77777777">
        <w:trPr>
          <w:cantSplit/>
          <w:trHeight w:val="340"/>
        </w:trPr>
        <w:tc>
          <w:tcPr>
            <w:tcW w:w="10682" w:type="dxa"/>
            <w:gridSpan w:val="3"/>
            <w:shd w:val="clear" w:color="auto" w:fill="F2F2F2" w:themeFill="background1" w:themeFillShade="F2"/>
          </w:tcPr>
          <w:p w:rsidR="005E13D2" w:rsidP="00305B4E" w:rsidRDefault="005E13D2" w14:paraId="4B4794FB" wp14:textId="77777777">
            <w:pPr>
              <w:rPr>
                <w:b/>
              </w:rPr>
            </w:pPr>
            <w:r w:rsidRPr="002D4810">
              <w:rPr>
                <w:b/>
                <w:u w:val="single"/>
              </w:rPr>
              <w:t>PART 2B:  FOR QUALITY ASSURANCE APPROVAL: non-HEI Partners  only</w:t>
            </w:r>
            <w:r>
              <w:rPr>
                <w:b/>
              </w:rPr>
              <w:t xml:space="preserve">                  </w:t>
            </w:r>
          </w:p>
          <w:p w:rsidR="005E13D2" w:rsidP="002D4810" w:rsidRDefault="005E13D2" w14:paraId="2F27DD6C" wp14:textId="77777777">
            <w:pPr>
              <w:rPr>
                <w:b/>
              </w:rPr>
            </w:pPr>
            <w:r w:rsidRPr="00FB33D9">
              <w:rPr>
                <w:b/>
                <w:color w:val="FF0000"/>
              </w:rPr>
              <w:t xml:space="preserve">For HEI Partners, go to PART 2A    </w:t>
            </w:r>
          </w:p>
          <w:p w:rsidRPr="00FB33D9" w:rsidR="005E13D2" w:rsidP="002D4810" w:rsidRDefault="005E13D2" w14:paraId="6E574E52" wp14:textId="77777777">
            <w:pPr>
              <w:rPr>
                <w:b/>
              </w:rPr>
            </w:pPr>
            <w:r w:rsidRPr="00FB33D9">
              <w:rPr>
                <w:b/>
              </w:rPr>
              <w:t xml:space="preserve">                                                                  </w:t>
            </w:r>
          </w:p>
          <w:p w:rsidR="005E13D2" w:rsidP="00305B4E" w:rsidRDefault="005E13D2" w14:paraId="414882AF" wp14:textId="77777777">
            <w:pPr>
              <w:rPr>
                <w:b/>
              </w:rPr>
            </w:pPr>
            <w:r w:rsidRPr="002D4810">
              <w:rPr>
                <w:b/>
              </w:rPr>
              <w:t>This section will be considered by the relevant group giving quality assurance approval to the partnership. It contains additional information specifically relating to the quality assurance elements of the partnership.</w:t>
            </w:r>
          </w:p>
          <w:p w:rsidRPr="00DD62C0" w:rsidR="005E13D2" w:rsidP="00305B4E" w:rsidRDefault="005E13D2" w14:paraId="06971CD3" wp14:textId="77777777">
            <w:pPr>
              <w:rPr>
                <w:b/>
              </w:rPr>
            </w:pPr>
          </w:p>
        </w:tc>
      </w:tr>
      <w:tr xmlns:wp14="http://schemas.microsoft.com/office/word/2010/wordml" w:rsidRPr="009B3586" w:rsidR="005E13D2" w:rsidTr="00A13A9E" w14:paraId="7B2B76D9" wp14:textId="77777777">
        <w:trPr>
          <w:cantSplit/>
        </w:trPr>
        <w:tc>
          <w:tcPr>
            <w:tcW w:w="10682" w:type="dxa"/>
            <w:gridSpan w:val="3"/>
            <w:shd w:val="clear" w:color="auto" w:fill="F2F2F2" w:themeFill="background1" w:themeFillShade="F2"/>
          </w:tcPr>
          <w:p w:rsidR="005E13D2" w:rsidP="00EA3CE6" w:rsidRDefault="005E13D2" w14:paraId="2A1F701D" wp14:textId="77777777"/>
          <w:p w:rsidRPr="00FB33D9" w:rsidR="005E13D2" w:rsidP="00FB33D9" w:rsidRDefault="005E13D2" w14:paraId="05F68452" wp14:textId="77777777">
            <w:pPr>
              <w:pStyle w:val="ListParagraph"/>
              <w:numPr>
                <w:ilvl w:val="0"/>
                <w:numId w:val="13"/>
              </w:numPr>
              <w:jc w:val="center"/>
              <w:rPr>
                <w:b/>
              </w:rPr>
            </w:pPr>
            <w:r w:rsidRPr="00FB33D9">
              <w:rPr>
                <w:b/>
              </w:rPr>
              <w:t>Quality of Non-HEI Partner Institution</w:t>
            </w:r>
          </w:p>
          <w:p w:rsidR="005E13D2" w:rsidP="00EA3CE6" w:rsidRDefault="005E13D2" w14:paraId="03EFCA41" wp14:textId="77777777"/>
        </w:tc>
      </w:tr>
      <w:tr xmlns:wp14="http://schemas.microsoft.com/office/word/2010/wordml" w:rsidRPr="009B3586" w:rsidR="005E13D2" w:rsidTr="005E13D2" w14:paraId="61C5A747" wp14:textId="77777777">
        <w:trPr>
          <w:cantSplit/>
        </w:trPr>
        <w:tc>
          <w:tcPr>
            <w:tcW w:w="817" w:type="dxa"/>
          </w:tcPr>
          <w:p w:rsidR="005E13D2" w:rsidP="005E13D2" w:rsidRDefault="005E13D2" w14:paraId="698CCF9C" wp14:textId="77777777">
            <w:pPr>
              <w:jc w:val="right"/>
            </w:pPr>
            <w:r>
              <w:t xml:space="preserve">9.1 </w:t>
            </w:r>
          </w:p>
        </w:tc>
        <w:tc>
          <w:tcPr>
            <w:tcW w:w="5428" w:type="dxa"/>
          </w:tcPr>
          <w:p w:rsidR="005E13D2" w:rsidP="00EA3CE6" w:rsidRDefault="005E13D2" w14:paraId="72FF7FFF" wp14:textId="77777777">
            <w:r>
              <w:t xml:space="preserve">How long has this </w:t>
            </w:r>
            <w:r w:rsidR="007B466A">
              <w:t>organisation</w:t>
            </w:r>
            <w:r>
              <w:t xml:space="preserve"> been operating?</w:t>
            </w:r>
          </w:p>
          <w:p w:rsidR="005E13D2" w:rsidP="00EA3CE6" w:rsidRDefault="005E13D2" w14:paraId="5F96A722" wp14:textId="77777777"/>
        </w:tc>
        <w:tc>
          <w:tcPr>
            <w:tcW w:w="4437" w:type="dxa"/>
          </w:tcPr>
          <w:p w:rsidR="005E13D2" w:rsidP="00EA3CE6" w:rsidRDefault="005E13D2" w14:paraId="5B95CD12" wp14:textId="77777777"/>
        </w:tc>
      </w:tr>
      <w:tr xmlns:wp14="http://schemas.microsoft.com/office/word/2010/wordml" w:rsidRPr="009B3586" w:rsidR="005E13D2" w:rsidTr="005E13D2" w14:paraId="3CE69315" wp14:textId="77777777">
        <w:trPr>
          <w:cantSplit/>
        </w:trPr>
        <w:tc>
          <w:tcPr>
            <w:tcW w:w="817" w:type="dxa"/>
          </w:tcPr>
          <w:p w:rsidR="005E13D2" w:rsidP="005E13D2" w:rsidRDefault="005E13D2" w14:paraId="29A4AA1C" wp14:textId="77777777">
            <w:pPr>
              <w:jc w:val="right"/>
            </w:pPr>
            <w:r>
              <w:t>9.2</w:t>
            </w:r>
          </w:p>
        </w:tc>
        <w:tc>
          <w:tcPr>
            <w:tcW w:w="5428" w:type="dxa"/>
          </w:tcPr>
          <w:p w:rsidR="005E13D2" w:rsidP="00EA3CE6" w:rsidRDefault="005E13D2" w14:paraId="160F3D35" wp14:textId="77777777">
            <w:r>
              <w:t>Relevant registration number</w:t>
            </w:r>
          </w:p>
          <w:p w:rsidR="005E13D2" w:rsidP="00EA3CE6" w:rsidRDefault="005E13D2" w14:paraId="5220BBB2" wp14:textId="77777777"/>
        </w:tc>
        <w:tc>
          <w:tcPr>
            <w:tcW w:w="4437" w:type="dxa"/>
          </w:tcPr>
          <w:p w:rsidR="005E13D2" w:rsidP="00EA3CE6" w:rsidRDefault="005E13D2" w14:paraId="13CB595B" wp14:textId="77777777"/>
        </w:tc>
      </w:tr>
      <w:tr xmlns:wp14="http://schemas.microsoft.com/office/word/2010/wordml" w:rsidRPr="009B3586" w:rsidR="005E13D2" w:rsidTr="005E13D2" w14:paraId="1B0D334D" wp14:textId="77777777">
        <w:trPr>
          <w:cantSplit/>
        </w:trPr>
        <w:tc>
          <w:tcPr>
            <w:tcW w:w="817" w:type="dxa"/>
          </w:tcPr>
          <w:p w:rsidR="005E13D2" w:rsidP="005E13D2" w:rsidRDefault="005E13D2" w14:paraId="2CB70498" wp14:textId="77777777">
            <w:pPr>
              <w:jc w:val="right"/>
            </w:pPr>
            <w:r>
              <w:t>9.3</w:t>
            </w:r>
          </w:p>
        </w:tc>
        <w:tc>
          <w:tcPr>
            <w:tcW w:w="5428" w:type="dxa"/>
          </w:tcPr>
          <w:p w:rsidR="005E13D2" w:rsidP="00EA3CE6" w:rsidRDefault="005E13D2" w14:paraId="56E326B9" wp14:textId="77777777">
            <w:r>
              <w:t>Who regulates this organisation?</w:t>
            </w:r>
          </w:p>
          <w:p w:rsidR="005E13D2" w:rsidP="00EA3CE6" w:rsidRDefault="005E13D2" w14:paraId="6D9C8D39" wp14:textId="77777777"/>
        </w:tc>
        <w:tc>
          <w:tcPr>
            <w:tcW w:w="4437" w:type="dxa"/>
          </w:tcPr>
          <w:p w:rsidR="005E13D2" w:rsidP="00EA3CE6" w:rsidRDefault="005E13D2" w14:paraId="675E05EE" wp14:textId="77777777"/>
        </w:tc>
      </w:tr>
      <w:tr xmlns:wp14="http://schemas.microsoft.com/office/word/2010/wordml" w:rsidRPr="009B3586" w:rsidR="005E13D2" w:rsidTr="005E13D2" w14:paraId="2FA69888" wp14:textId="77777777">
        <w:trPr>
          <w:cantSplit/>
        </w:trPr>
        <w:tc>
          <w:tcPr>
            <w:tcW w:w="817" w:type="dxa"/>
          </w:tcPr>
          <w:p w:rsidR="005E13D2" w:rsidP="005E13D2" w:rsidRDefault="005E13D2" w14:paraId="559A3CAD" wp14:textId="77777777">
            <w:pPr>
              <w:jc w:val="right"/>
            </w:pPr>
            <w:r>
              <w:t>9.4</w:t>
            </w:r>
          </w:p>
        </w:tc>
        <w:tc>
          <w:tcPr>
            <w:tcW w:w="5428" w:type="dxa"/>
          </w:tcPr>
          <w:p w:rsidR="005E13D2" w:rsidP="007B466A" w:rsidRDefault="005E13D2" w14:paraId="28331CC6" wp14:textId="77777777">
            <w:r>
              <w:t xml:space="preserve">How many employees does the </w:t>
            </w:r>
            <w:r w:rsidR="007B466A">
              <w:t>organisation</w:t>
            </w:r>
            <w:r>
              <w:t xml:space="preserve"> have and of those, how many will be involved in the partnership?</w:t>
            </w:r>
          </w:p>
        </w:tc>
        <w:tc>
          <w:tcPr>
            <w:tcW w:w="4437" w:type="dxa"/>
          </w:tcPr>
          <w:p w:rsidR="005E13D2" w:rsidP="00EA3CE6" w:rsidRDefault="005E13D2" w14:paraId="2FC17F8B" wp14:textId="77777777"/>
        </w:tc>
      </w:tr>
      <w:tr xmlns:wp14="http://schemas.microsoft.com/office/word/2010/wordml" w:rsidRPr="009B3586" w:rsidR="005E13D2" w:rsidTr="005E13D2" w14:paraId="1BCBA1F3" wp14:textId="77777777">
        <w:trPr>
          <w:cantSplit/>
        </w:trPr>
        <w:tc>
          <w:tcPr>
            <w:tcW w:w="817" w:type="dxa"/>
          </w:tcPr>
          <w:p w:rsidR="005E13D2" w:rsidP="005E13D2" w:rsidRDefault="005E13D2" w14:paraId="02FFD8C0" wp14:textId="77777777">
            <w:pPr>
              <w:jc w:val="right"/>
            </w:pPr>
            <w:r>
              <w:t>9.5</w:t>
            </w:r>
          </w:p>
        </w:tc>
        <w:tc>
          <w:tcPr>
            <w:tcW w:w="5428" w:type="dxa"/>
          </w:tcPr>
          <w:p w:rsidR="005E13D2" w:rsidP="00EA3CE6" w:rsidRDefault="005E13D2" w14:paraId="62C69E36" wp14:textId="77777777">
            <w:r>
              <w:t xml:space="preserve">What quality marks do they have? </w:t>
            </w:r>
            <w:r w:rsidRPr="006C58C3">
              <w:rPr>
                <w:sz w:val="18"/>
                <w:szCs w:val="18"/>
              </w:rPr>
              <w:t>(i.e. Investors in People, ISO 9001)</w:t>
            </w:r>
          </w:p>
        </w:tc>
        <w:tc>
          <w:tcPr>
            <w:tcW w:w="4437" w:type="dxa"/>
          </w:tcPr>
          <w:p w:rsidR="005E13D2" w:rsidP="00EA3CE6" w:rsidRDefault="005E13D2" w14:paraId="0A4F7224" wp14:textId="77777777"/>
        </w:tc>
      </w:tr>
      <w:tr xmlns:wp14="http://schemas.microsoft.com/office/word/2010/wordml" w:rsidRPr="009B3586" w:rsidR="005E13D2" w:rsidTr="005E13D2" w14:paraId="6F76AE0C" wp14:textId="77777777">
        <w:trPr>
          <w:cantSplit/>
        </w:trPr>
        <w:tc>
          <w:tcPr>
            <w:tcW w:w="817" w:type="dxa"/>
          </w:tcPr>
          <w:p w:rsidR="005E13D2" w:rsidP="005E13D2" w:rsidRDefault="005E13D2" w14:paraId="7C166217" wp14:textId="77777777">
            <w:pPr>
              <w:jc w:val="right"/>
            </w:pPr>
            <w:r>
              <w:t>9.6</w:t>
            </w:r>
          </w:p>
        </w:tc>
        <w:tc>
          <w:tcPr>
            <w:tcW w:w="5428" w:type="dxa"/>
          </w:tcPr>
          <w:p w:rsidR="005E13D2" w:rsidP="00A114BA" w:rsidRDefault="005E13D2" w14:paraId="2FD726EB" wp14:textId="77777777">
            <w:r>
              <w:t>Which professional bodies are they members of?</w:t>
            </w:r>
          </w:p>
          <w:p w:rsidR="005E13D2" w:rsidP="00A114BA" w:rsidRDefault="005E13D2" w14:paraId="5AE48A43" wp14:textId="77777777"/>
        </w:tc>
        <w:tc>
          <w:tcPr>
            <w:tcW w:w="4437" w:type="dxa"/>
          </w:tcPr>
          <w:p w:rsidR="005E13D2" w:rsidP="00EA3CE6" w:rsidRDefault="005E13D2" w14:paraId="50F40DEB" wp14:textId="77777777"/>
        </w:tc>
      </w:tr>
      <w:tr xmlns:wp14="http://schemas.microsoft.com/office/word/2010/wordml" w:rsidRPr="009B3586" w:rsidR="005E13D2" w:rsidTr="005E13D2" w14:paraId="2A2D4D15" wp14:textId="77777777">
        <w:trPr>
          <w:cantSplit/>
        </w:trPr>
        <w:tc>
          <w:tcPr>
            <w:tcW w:w="817" w:type="dxa"/>
          </w:tcPr>
          <w:p w:rsidR="005E13D2" w:rsidP="005E13D2" w:rsidRDefault="005E13D2" w14:paraId="5536428B" wp14:textId="77777777">
            <w:pPr>
              <w:jc w:val="right"/>
            </w:pPr>
            <w:r>
              <w:t>9.7</w:t>
            </w:r>
          </w:p>
        </w:tc>
        <w:tc>
          <w:tcPr>
            <w:tcW w:w="5428" w:type="dxa"/>
          </w:tcPr>
          <w:p w:rsidR="005E13D2" w:rsidP="007B466A" w:rsidRDefault="005E13D2" w14:paraId="56B569C9" wp14:textId="77777777">
            <w:r>
              <w:t xml:space="preserve">Is this </w:t>
            </w:r>
            <w:r w:rsidR="007B466A">
              <w:t>organisation</w:t>
            </w:r>
            <w:r>
              <w:t xml:space="preserve"> subject to regular review? If so, by whom and when is the next review?</w:t>
            </w:r>
          </w:p>
        </w:tc>
        <w:tc>
          <w:tcPr>
            <w:tcW w:w="4437" w:type="dxa"/>
          </w:tcPr>
          <w:p w:rsidR="005E13D2" w:rsidP="00EA3CE6" w:rsidRDefault="005E13D2" w14:paraId="77A52294" wp14:textId="77777777"/>
        </w:tc>
      </w:tr>
      <w:tr xmlns:wp14="http://schemas.microsoft.com/office/word/2010/wordml" w:rsidRPr="009B3586" w:rsidR="005E13D2" w:rsidTr="005E13D2" w14:paraId="1F326EE6" wp14:textId="77777777">
        <w:trPr>
          <w:cantSplit/>
        </w:trPr>
        <w:tc>
          <w:tcPr>
            <w:tcW w:w="817" w:type="dxa"/>
          </w:tcPr>
          <w:p w:rsidR="005E13D2" w:rsidP="005E13D2" w:rsidRDefault="007B466A" w14:paraId="48BB8933" wp14:textId="77777777">
            <w:pPr>
              <w:jc w:val="right"/>
            </w:pPr>
            <w:r>
              <w:t>9.8</w:t>
            </w:r>
          </w:p>
        </w:tc>
        <w:tc>
          <w:tcPr>
            <w:tcW w:w="5428" w:type="dxa"/>
          </w:tcPr>
          <w:p w:rsidR="005E13D2" w:rsidP="00EA3CE6" w:rsidRDefault="007B466A" w14:paraId="73559AA7" wp14:textId="77777777">
            <w:r w:rsidRPr="007B466A">
              <w:t>Provide information about partnership staff including CVs: do they have sufficient knowledge, expertise and experience to teach, supervise, and assess students in accordance with Exeter expectations?</w:t>
            </w:r>
          </w:p>
        </w:tc>
        <w:tc>
          <w:tcPr>
            <w:tcW w:w="4437" w:type="dxa"/>
          </w:tcPr>
          <w:p w:rsidR="005E13D2" w:rsidP="00EA3CE6" w:rsidRDefault="005E13D2" w14:paraId="007DCDA8" wp14:textId="77777777"/>
        </w:tc>
      </w:tr>
      <w:tr xmlns:wp14="http://schemas.microsoft.com/office/word/2010/wordml" w:rsidRPr="009B3586" w:rsidR="005E13D2" w:rsidTr="00A13A9E" w14:paraId="7A3E4D54" wp14:textId="77777777">
        <w:trPr>
          <w:cantSplit/>
        </w:trPr>
        <w:tc>
          <w:tcPr>
            <w:tcW w:w="10682" w:type="dxa"/>
            <w:gridSpan w:val="3"/>
            <w:shd w:val="clear" w:color="auto" w:fill="F2F2F2" w:themeFill="background1" w:themeFillShade="F2"/>
          </w:tcPr>
          <w:p w:rsidRPr="005E13D2" w:rsidR="005E13D2" w:rsidP="005E13D2" w:rsidRDefault="005E13D2" w14:paraId="450EA2D7" wp14:textId="77777777">
            <w:pPr>
              <w:pStyle w:val="ListParagraph"/>
              <w:jc w:val="center"/>
              <w:rPr>
                <w:b/>
              </w:rPr>
            </w:pPr>
          </w:p>
          <w:p w:rsidRPr="005E13D2" w:rsidR="005E13D2" w:rsidP="005E13D2" w:rsidRDefault="005E13D2" w14:paraId="1F126F28" wp14:textId="77777777">
            <w:pPr>
              <w:pStyle w:val="ListParagraph"/>
              <w:numPr>
                <w:ilvl w:val="0"/>
                <w:numId w:val="13"/>
              </w:numPr>
              <w:jc w:val="center"/>
              <w:rPr>
                <w:b/>
              </w:rPr>
            </w:pPr>
            <w:r w:rsidRPr="005E13D2">
              <w:rPr>
                <w:b/>
              </w:rPr>
              <w:t>Policies and Procedures</w:t>
            </w:r>
          </w:p>
          <w:p w:rsidRPr="005E13D2" w:rsidR="005E13D2" w:rsidP="005E13D2" w:rsidRDefault="005E13D2" w14:paraId="3DD355C9" wp14:textId="77777777">
            <w:pPr>
              <w:jc w:val="center"/>
              <w:rPr>
                <w:b/>
              </w:rPr>
            </w:pPr>
          </w:p>
        </w:tc>
      </w:tr>
      <w:tr xmlns:wp14="http://schemas.microsoft.com/office/word/2010/wordml" w:rsidRPr="009B3586" w:rsidR="007B466A" w:rsidTr="005E13D2" w14:paraId="68C63FFF" wp14:textId="77777777">
        <w:trPr>
          <w:cantSplit/>
        </w:trPr>
        <w:tc>
          <w:tcPr>
            <w:tcW w:w="817" w:type="dxa"/>
          </w:tcPr>
          <w:p w:rsidR="007B466A" w:rsidP="005E13D2" w:rsidRDefault="007B466A" w14:paraId="28303DE6" wp14:textId="77777777">
            <w:pPr>
              <w:jc w:val="right"/>
            </w:pPr>
            <w:r>
              <w:t>10.1</w:t>
            </w:r>
          </w:p>
        </w:tc>
        <w:tc>
          <w:tcPr>
            <w:tcW w:w="5428" w:type="dxa"/>
          </w:tcPr>
          <w:p w:rsidRPr="005E13D2" w:rsidR="007B466A" w:rsidP="00EA3CE6" w:rsidRDefault="007B466A" w14:paraId="1834E68D" wp14:textId="77777777">
            <w:r w:rsidRPr="007B466A">
              <w:t>Is this a new programme? If so please indicate the date by which it would be ready to be considered for programme and module approval as per the University of Exeter’s ‘Procedures and Requirements for Approving New Modules and Non-award Programmes’ as outlined in the TQA Manual</w:t>
            </w:r>
          </w:p>
        </w:tc>
        <w:tc>
          <w:tcPr>
            <w:tcW w:w="4437" w:type="dxa"/>
          </w:tcPr>
          <w:p w:rsidR="007B466A" w:rsidP="00EA3CE6" w:rsidRDefault="007B466A" w14:paraId="1A81F0B1" wp14:textId="77777777"/>
        </w:tc>
      </w:tr>
      <w:tr xmlns:wp14="http://schemas.microsoft.com/office/word/2010/wordml" w:rsidRPr="009B3586" w:rsidR="005E13D2" w:rsidTr="005E13D2" w14:paraId="766539A7" wp14:textId="77777777">
        <w:trPr>
          <w:cantSplit/>
        </w:trPr>
        <w:tc>
          <w:tcPr>
            <w:tcW w:w="817" w:type="dxa"/>
          </w:tcPr>
          <w:p w:rsidR="005E13D2" w:rsidP="005E13D2" w:rsidRDefault="007B466A" w14:paraId="2AC6642A" wp14:textId="77777777">
            <w:pPr>
              <w:jc w:val="right"/>
            </w:pPr>
            <w:r>
              <w:t>10.2</w:t>
            </w:r>
          </w:p>
        </w:tc>
        <w:tc>
          <w:tcPr>
            <w:tcW w:w="5428" w:type="dxa"/>
          </w:tcPr>
          <w:p w:rsidRPr="009B3586" w:rsidR="005E13D2" w:rsidP="00EA3CE6" w:rsidRDefault="005E13D2" w14:paraId="09C9257F" wp14:textId="77777777">
            <w:r w:rsidRPr="005E13D2">
              <w:t>What are the risks that may arise from this partnership and what is your procedure for mitigating them?</w:t>
            </w:r>
          </w:p>
        </w:tc>
        <w:tc>
          <w:tcPr>
            <w:tcW w:w="4437" w:type="dxa"/>
          </w:tcPr>
          <w:p w:rsidR="005E13D2" w:rsidP="00EA3CE6" w:rsidRDefault="005E13D2" w14:paraId="717AAFBA" wp14:textId="77777777"/>
          <w:p w:rsidR="005E13D2" w:rsidP="00EA3CE6" w:rsidRDefault="005E13D2" w14:paraId="56EE48EE" wp14:textId="77777777"/>
          <w:p w:rsidRPr="009B3586" w:rsidR="005E13D2" w:rsidP="00EA3CE6" w:rsidRDefault="005E13D2" w14:paraId="2908EB2C" wp14:textId="77777777"/>
        </w:tc>
      </w:tr>
      <w:tr xmlns:wp14="http://schemas.microsoft.com/office/word/2010/wordml" w:rsidRPr="00615832" w:rsidR="005E13D2" w:rsidTr="005E13D2" w14:paraId="5C41E054" wp14:textId="77777777">
        <w:trPr>
          <w:cantSplit/>
        </w:trPr>
        <w:tc>
          <w:tcPr>
            <w:tcW w:w="817" w:type="dxa"/>
          </w:tcPr>
          <w:p w:rsidR="005E13D2" w:rsidP="007B466A" w:rsidRDefault="005E13D2" w14:paraId="7DCCD63E" wp14:textId="77777777">
            <w:pPr>
              <w:jc w:val="right"/>
            </w:pPr>
            <w:r>
              <w:t>10.</w:t>
            </w:r>
            <w:r w:rsidR="007B466A">
              <w:t>3</w:t>
            </w:r>
          </w:p>
        </w:tc>
        <w:tc>
          <w:tcPr>
            <w:tcW w:w="5428" w:type="dxa"/>
          </w:tcPr>
          <w:p w:rsidR="005E13D2" w:rsidP="005E13D2" w:rsidRDefault="005E13D2" w14:paraId="05D7A97B" wp14:textId="77777777">
            <w:r w:rsidRPr="005E13D2">
              <w:t xml:space="preserve">What insurance </w:t>
            </w:r>
            <w:r w:rsidR="00A13A9E">
              <w:t xml:space="preserve">policy </w:t>
            </w:r>
            <w:r w:rsidRPr="005E13D2">
              <w:t xml:space="preserve">cover does the partner hold and who is their insurer? </w:t>
            </w:r>
          </w:p>
        </w:tc>
        <w:tc>
          <w:tcPr>
            <w:tcW w:w="4437" w:type="dxa"/>
          </w:tcPr>
          <w:p w:rsidRPr="003534BC" w:rsidR="005E13D2" w:rsidP="00EA3CE6" w:rsidRDefault="005E13D2" w14:paraId="121FD38A" wp14:textId="77777777"/>
          <w:p w:rsidRPr="003534BC" w:rsidR="005E13D2" w:rsidP="00EA3CE6" w:rsidRDefault="005E13D2" w14:paraId="1FE2DD96" wp14:textId="77777777"/>
          <w:p w:rsidRPr="003534BC" w:rsidR="005E13D2" w:rsidP="00EA3CE6" w:rsidRDefault="005E13D2" w14:paraId="27357532" wp14:textId="77777777"/>
        </w:tc>
      </w:tr>
      <w:tr xmlns:wp14="http://schemas.microsoft.com/office/word/2010/wordml" w:rsidRPr="00615832" w:rsidR="005E13D2" w:rsidTr="005E13D2" w14:paraId="51376FE3" wp14:textId="77777777">
        <w:trPr>
          <w:cantSplit/>
        </w:trPr>
        <w:tc>
          <w:tcPr>
            <w:tcW w:w="817" w:type="dxa"/>
          </w:tcPr>
          <w:p w:rsidR="005E13D2" w:rsidP="005E13D2" w:rsidRDefault="007B466A" w14:paraId="21C39720" wp14:textId="77777777">
            <w:pPr>
              <w:jc w:val="right"/>
            </w:pPr>
            <w:r>
              <w:t>10.4</w:t>
            </w:r>
          </w:p>
        </w:tc>
        <w:tc>
          <w:tcPr>
            <w:tcW w:w="5428" w:type="dxa"/>
          </w:tcPr>
          <w:p w:rsidRPr="00615832" w:rsidR="005E13D2" w:rsidP="00EA3CE6" w:rsidRDefault="005E13D2" w14:paraId="324E4F03" wp14:textId="77777777">
            <w:r w:rsidRPr="005E13D2">
              <w:t>The name of the person in University of Exeter’s Procurement team with whom you discussed this proposal, and their advice to you:</w:t>
            </w:r>
          </w:p>
        </w:tc>
        <w:tc>
          <w:tcPr>
            <w:tcW w:w="4437" w:type="dxa"/>
          </w:tcPr>
          <w:p w:rsidRPr="003534BC" w:rsidR="005E13D2" w:rsidP="00EA3CE6" w:rsidRDefault="005E13D2" w14:paraId="07F023C8" wp14:textId="77777777"/>
        </w:tc>
      </w:tr>
      <w:tr xmlns:wp14="http://schemas.microsoft.com/office/word/2010/wordml" w:rsidRPr="00615832" w:rsidR="007B466A" w:rsidTr="005E13D2" w14:paraId="388D746D" wp14:textId="77777777">
        <w:trPr>
          <w:cantSplit/>
        </w:trPr>
        <w:tc>
          <w:tcPr>
            <w:tcW w:w="817" w:type="dxa"/>
          </w:tcPr>
          <w:p w:rsidR="007B466A" w:rsidP="005E13D2" w:rsidRDefault="007B466A" w14:paraId="61AD5C92" wp14:textId="77777777">
            <w:pPr>
              <w:jc w:val="right"/>
            </w:pPr>
            <w:r>
              <w:t>10.5</w:t>
            </w:r>
          </w:p>
        </w:tc>
        <w:tc>
          <w:tcPr>
            <w:tcW w:w="5428" w:type="dxa"/>
          </w:tcPr>
          <w:p w:rsidRPr="005E13D2" w:rsidR="007B466A" w:rsidP="00EA3CE6" w:rsidRDefault="007B466A" w14:paraId="4432B2F2" wp14:textId="77777777">
            <w:r>
              <w:t>Do Exeter’s standard regulations, policies, and procedures apply while students are at the partner entity?</w:t>
            </w:r>
          </w:p>
        </w:tc>
        <w:tc>
          <w:tcPr>
            <w:tcW w:w="4437" w:type="dxa"/>
          </w:tcPr>
          <w:p w:rsidRPr="003534BC" w:rsidR="007B466A" w:rsidP="00EA3CE6" w:rsidRDefault="007B466A" w14:paraId="4BDB5498" wp14:textId="77777777"/>
        </w:tc>
      </w:tr>
      <w:tr xmlns:wp14="http://schemas.microsoft.com/office/word/2010/wordml" w:rsidRPr="00615832" w:rsidR="007B466A" w:rsidTr="005E13D2" w14:paraId="0B52256C" wp14:textId="77777777">
        <w:trPr>
          <w:cantSplit/>
        </w:trPr>
        <w:tc>
          <w:tcPr>
            <w:tcW w:w="817" w:type="dxa"/>
          </w:tcPr>
          <w:p w:rsidR="007B466A" w:rsidP="007B466A" w:rsidRDefault="007B466A" w14:paraId="696F1D09" wp14:textId="77777777">
            <w:pPr>
              <w:jc w:val="right"/>
            </w:pPr>
            <w:r>
              <w:t>10.6</w:t>
            </w:r>
          </w:p>
        </w:tc>
        <w:tc>
          <w:tcPr>
            <w:tcW w:w="5428" w:type="dxa"/>
          </w:tcPr>
          <w:p w:rsidR="007B466A" w:rsidP="00EA3CE6" w:rsidRDefault="007B466A" w14:paraId="5ADF19B7" wp14:textId="77777777">
            <w:r w:rsidRPr="007B466A">
              <w:t>What will be the procedure for managing any issues in relation to intellectual property rights (IPR) in relation to this partnership</w:t>
            </w:r>
            <w:r>
              <w:t>?</w:t>
            </w:r>
          </w:p>
        </w:tc>
        <w:tc>
          <w:tcPr>
            <w:tcW w:w="4437" w:type="dxa"/>
          </w:tcPr>
          <w:p w:rsidRPr="003534BC" w:rsidR="007B466A" w:rsidP="00EA3CE6" w:rsidRDefault="007B466A" w14:paraId="2916C19D" wp14:textId="77777777"/>
        </w:tc>
      </w:tr>
      <w:tr xmlns:wp14="http://schemas.microsoft.com/office/word/2010/wordml" w:rsidRPr="00615832" w:rsidR="007B466A" w:rsidTr="005E13D2" w14:paraId="69D825A6" wp14:textId="77777777">
        <w:trPr>
          <w:cantSplit/>
        </w:trPr>
        <w:tc>
          <w:tcPr>
            <w:tcW w:w="817" w:type="dxa"/>
          </w:tcPr>
          <w:p w:rsidR="007B466A" w:rsidP="007B466A" w:rsidRDefault="007B466A" w14:paraId="1CFFF400" wp14:textId="77777777">
            <w:pPr>
              <w:jc w:val="right"/>
            </w:pPr>
            <w:r>
              <w:t>10.7</w:t>
            </w:r>
          </w:p>
        </w:tc>
        <w:tc>
          <w:tcPr>
            <w:tcW w:w="5428" w:type="dxa"/>
          </w:tcPr>
          <w:p w:rsidRPr="007B466A" w:rsidR="007B466A" w:rsidP="00EA3CE6" w:rsidRDefault="007B466A" w14:paraId="7EBA96F5" wp14:textId="77777777">
            <w:r w:rsidRPr="007B466A">
              <w:t>State the procedure for ensuring that University of Exeter maintains control over its marketing materials in relation to this partnership e.g. the use of its reputation, logo and brand</w:t>
            </w:r>
          </w:p>
        </w:tc>
        <w:tc>
          <w:tcPr>
            <w:tcW w:w="4437" w:type="dxa"/>
          </w:tcPr>
          <w:p w:rsidRPr="003534BC" w:rsidR="007B466A" w:rsidP="00EA3CE6" w:rsidRDefault="007B466A" w14:paraId="74869460" wp14:textId="77777777"/>
        </w:tc>
      </w:tr>
      <w:tr xmlns:wp14="http://schemas.microsoft.com/office/word/2010/wordml" w:rsidRPr="00615832" w:rsidR="007B466A" w:rsidTr="005E13D2" w14:paraId="4652CE29" wp14:textId="77777777">
        <w:trPr>
          <w:cantSplit/>
        </w:trPr>
        <w:tc>
          <w:tcPr>
            <w:tcW w:w="817" w:type="dxa"/>
          </w:tcPr>
          <w:p w:rsidR="007B466A" w:rsidP="007B466A" w:rsidRDefault="007B466A" w14:paraId="7334410B" wp14:textId="77777777">
            <w:pPr>
              <w:jc w:val="right"/>
            </w:pPr>
            <w:r>
              <w:lastRenderedPageBreak/>
              <w:t>10.8</w:t>
            </w:r>
          </w:p>
        </w:tc>
        <w:tc>
          <w:tcPr>
            <w:tcW w:w="5428" w:type="dxa"/>
          </w:tcPr>
          <w:p w:rsidRPr="007B466A" w:rsidR="007B466A" w:rsidP="00EA3CE6" w:rsidRDefault="007B466A" w14:paraId="51B68C84" wp14:textId="77777777">
            <w:r w:rsidRPr="007B466A">
              <w:t>What will the procedure be for assessing if this partnership has been successful?</w:t>
            </w:r>
          </w:p>
        </w:tc>
        <w:tc>
          <w:tcPr>
            <w:tcW w:w="4437" w:type="dxa"/>
          </w:tcPr>
          <w:p w:rsidRPr="003534BC" w:rsidR="007B466A" w:rsidP="00EA3CE6" w:rsidRDefault="007B466A" w14:paraId="187F57B8" wp14:textId="77777777"/>
        </w:tc>
      </w:tr>
      <w:tr xmlns:wp14="http://schemas.microsoft.com/office/word/2010/wordml" w:rsidRPr="009B3586" w:rsidR="007B466A" w:rsidTr="00A13A9E" w14:paraId="206EC59B" wp14:textId="77777777">
        <w:trPr>
          <w:cantSplit/>
          <w:trHeight w:val="340"/>
        </w:trPr>
        <w:tc>
          <w:tcPr>
            <w:tcW w:w="10682" w:type="dxa"/>
            <w:gridSpan w:val="3"/>
            <w:shd w:val="clear" w:color="auto" w:fill="F2F2F2" w:themeFill="background1" w:themeFillShade="F2"/>
          </w:tcPr>
          <w:p w:rsidRPr="007B466A" w:rsidR="007B466A" w:rsidP="007B466A" w:rsidRDefault="007B466A" w14:paraId="54738AF4" wp14:textId="77777777">
            <w:pPr>
              <w:pStyle w:val="ListParagraph"/>
            </w:pPr>
          </w:p>
          <w:p w:rsidRPr="007B466A" w:rsidR="007B466A" w:rsidP="007B466A" w:rsidRDefault="007B466A" w14:paraId="4F012243" wp14:textId="77777777">
            <w:pPr>
              <w:pStyle w:val="ListParagraph"/>
              <w:numPr>
                <w:ilvl w:val="0"/>
                <w:numId w:val="13"/>
              </w:numPr>
              <w:jc w:val="center"/>
            </w:pPr>
            <w:r w:rsidRPr="007B466A">
              <w:rPr>
                <w:b/>
              </w:rPr>
              <w:t>Student Support</w:t>
            </w:r>
          </w:p>
          <w:p w:rsidRPr="009B3586" w:rsidR="007B466A" w:rsidP="007B466A" w:rsidRDefault="007B466A" w14:paraId="46ABBD8F" wp14:textId="77777777">
            <w:pPr>
              <w:pStyle w:val="ListParagraph"/>
            </w:pPr>
          </w:p>
        </w:tc>
      </w:tr>
      <w:tr xmlns:wp14="http://schemas.microsoft.com/office/word/2010/wordml" w:rsidRPr="009B3586" w:rsidR="005E13D2" w:rsidTr="005E13D2" w14:paraId="3766AA0B" wp14:textId="77777777">
        <w:trPr>
          <w:cantSplit/>
          <w:trHeight w:val="340"/>
        </w:trPr>
        <w:tc>
          <w:tcPr>
            <w:tcW w:w="817" w:type="dxa"/>
          </w:tcPr>
          <w:p w:rsidR="005E13D2" w:rsidP="005E13D2" w:rsidRDefault="007B466A" w14:paraId="280B52BC" wp14:textId="77777777">
            <w:pPr>
              <w:jc w:val="right"/>
            </w:pPr>
            <w:r>
              <w:t>11.1</w:t>
            </w:r>
          </w:p>
        </w:tc>
        <w:tc>
          <w:tcPr>
            <w:tcW w:w="5428" w:type="dxa"/>
            <w:vAlign w:val="center"/>
          </w:tcPr>
          <w:p w:rsidR="005E13D2" w:rsidP="00EA3CE6" w:rsidRDefault="005E13D2" w14:paraId="69515AD4" wp14:textId="77777777">
            <w:r>
              <w:t>Detail the quality and level of student experience that is expected</w:t>
            </w:r>
            <w:r w:rsidR="007B466A">
              <w:t xml:space="preserve"> from the partner.</w:t>
            </w:r>
          </w:p>
          <w:p w:rsidR="005E13D2" w:rsidP="00EA3CE6" w:rsidRDefault="005E13D2" w14:paraId="06BBA33E" wp14:textId="77777777"/>
        </w:tc>
        <w:tc>
          <w:tcPr>
            <w:tcW w:w="4437" w:type="dxa"/>
            <w:vAlign w:val="center"/>
          </w:tcPr>
          <w:p w:rsidRPr="009B3586" w:rsidR="005E13D2" w:rsidP="00EA3CE6" w:rsidRDefault="005E13D2" w14:paraId="464FCBC1" wp14:textId="77777777"/>
        </w:tc>
      </w:tr>
      <w:tr xmlns:wp14="http://schemas.microsoft.com/office/word/2010/wordml" w:rsidRPr="009B3586" w:rsidR="005E13D2" w:rsidTr="005E13D2" w14:paraId="196262CB" wp14:textId="77777777">
        <w:trPr>
          <w:cantSplit/>
          <w:trHeight w:val="340"/>
        </w:trPr>
        <w:tc>
          <w:tcPr>
            <w:tcW w:w="817" w:type="dxa"/>
          </w:tcPr>
          <w:p w:rsidR="005E13D2" w:rsidP="005E13D2" w:rsidRDefault="007B466A" w14:paraId="24FA3051" wp14:textId="77777777">
            <w:pPr>
              <w:jc w:val="right"/>
            </w:pPr>
            <w:r>
              <w:t>11.2</w:t>
            </w:r>
          </w:p>
        </w:tc>
        <w:tc>
          <w:tcPr>
            <w:tcW w:w="5428" w:type="dxa"/>
            <w:vAlign w:val="center"/>
          </w:tcPr>
          <w:p w:rsidRPr="009B3586" w:rsidR="005E13D2" w:rsidP="00EA3CE6" w:rsidRDefault="007B466A" w14:paraId="50691C16" wp14:textId="77777777">
            <w:r>
              <w:t>Describe the support mechanisms (i.e. pastoral, advice and guidance), that will be provided to student(s) while at the partner entity, and will they be provided by UE or the partner?</w:t>
            </w:r>
          </w:p>
        </w:tc>
        <w:tc>
          <w:tcPr>
            <w:tcW w:w="4437" w:type="dxa"/>
            <w:vAlign w:val="center"/>
          </w:tcPr>
          <w:p w:rsidRPr="009B3586" w:rsidR="005E13D2" w:rsidP="00EA3CE6" w:rsidRDefault="005E13D2" w14:paraId="5C8C6B09" wp14:textId="77777777"/>
        </w:tc>
      </w:tr>
      <w:tr xmlns:wp14="http://schemas.microsoft.com/office/word/2010/wordml" w:rsidRPr="00615832" w:rsidR="005E13D2" w:rsidTr="007B466A" w14:paraId="6470DF96" wp14:textId="77777777">
        <w:trPr>
          <w:cantSplit/>
          <w:trHeight w:val="428"/>
        </w:trPr>
        <w:tc>
          <w:tcPr>
            <w:tcW w:w="817" w:type="dxa"/>
          </w:tcPr>
          <w:p w:rsidR="005E13D2" w:rsidP="007B466A" w:rsidRDefault="007B466A" w14:paraId="75C9310C" wp14:textId="77777777">
            <w:pPr>
              <w:jc w:val="right"/>
            </w:pPr>
            <w:r>
              <w:t>11.3</w:t>
            </w:r>
          </w:p>
        </w:tc>
        <w:tc>
          <w:tcPr>
            <w:tcW w:w="5428" w:type="dxa"/>
          </w:tcPr>
          <w:p w:rsidR="005E13D2" w:rsidP="00EA3CE6" w:rsidRDefault="007B466A" w14:paraId="1E372914" wp14:textId="77777777">
            <w:r>
              <w:t>Describe the learning environment at the partner.</w:t>
            </w:r>
          </w:p>
        </w:tc>
        <w:tc>
          <w:tcPr>
            <w:tcW w:w="4437" w:type="dxa"/>
          </w:tcPr>
          <w:p w:rsidR="005E13D2" w:rsidP="00EA3CE6" w:rsidRDefault="005E13D2" w14:paraId="3382A365" wp14:textId="77777777"/>
          <w:p w:rsidR="005E13D2" w:rsidP="00EA3CE6" w:rsidRDefault="005E13D2" w14:paraId="5C71F136" wp14:textId="77777777"/>
          <w:p w:rsidR="005E13D2" w:rsidP="00EA3CE6" w:rsidRDefault="005E13D2" w14:paraId="62199465" wp14:textId="77777777"/>
        </w:tc>
      </w:tr>
      <w:tr xmlns:wp14="http://schemas.microsoft.com/office/word/2010/wordml" w:rsidRPr="00615832" w:rsidR="005E13D2" w:rsidTr="005E13D2" w14:paraId="5D731203" wp14:textId="77777777">
        <w:trPr>
          <w:cantSplit/>
        </w:trPr>
        <w:tc>
          <w:tcPr>
            <w:tcW w:w="817" w:type="dxa"/>
          </w:tcPr>
          <w:p w:rsidR="005E13D2" w:rsidP="007B466A" w:rsidRDefault="007B466A" w14:paraId="03590785" wp14:textId="77777777">
            <w:pPr>
              <w:jc w:val="right"/>
            </w:pPr>
            <w:r>
              <w:t>11.4</w:t>
            </w:r>
          </w:p>
        </w:tc>
        <w:tc>
          <w:tcPr>
            <w:tcW w:w="5428" w:type="dxa"/>
          </w:tcPr>
          <w:p w:rsidR="005E13D2" w:rsidP="00A114BA" w:rsidRDefault="007B466A" w14:paraId="53BDB084" wp14:textId="77777777">
            <w:r>
              <w:t>How will this partner incorporate research methodologies into their component of the programme?</w:t>
            </w:r>
          </w:p>
        </w:tc>
        <w:tc>
          <w:tcPr>
            <w:tcW w:w="4437" w:type="dxa"/>
          </w:tcPr>
          <w:p w:rsidR="005E13D2" w:rsidP="00EA3CE6" w:rsidRDefault="005E13D2" w14:paraId="0DA123B1" wp14:textId="77777777"/>
        </w:tc>
      </w:tr>
      <w:tr xmlns:wp14="http://schemas.microsoft.com/office/word/2010/wordml" w:rsidRPr="00615832" w:rsidR="005E13D2" w:rsidTr="005E13D2" w14:paraId="036D75A0" wp14:textId="77777777">
        <w:trPr>
          <w:cantSplit/>
        </w:trPr>
        <w:tc>
          <w:tcPr>
            <w:tcW w:w="817" w:type="dxa"/>
          </w:tcPr>
          <w:p w:rsidR="005E13D2" w:rsidP="007B466A" w:rsidRDefault="007B466A" w14:paraId="5A4E3F9C" wp14:textId="77777777">
            <w:pPr>
              <w:jc w:val="right"/>
            </w:pPr>
            <w:r>
              <w:t>11.5</w:t>
            </w:r>
          </w:p>
        </w:tc>
        <w:tc>
          <w:tcPr>
            <w:tcW w:w="5428" w:type="dxa"/>
          </w:tcPr>
          <w:p w:rsidRPr="00615832" w:rsidR="005E13D2" w:rsidP="00A114BA" w:rsidRDefault="007B466A" w14:paraId="6BCDFDC4" wp14:textId="77777777">
            <w:r>
              <w:t>What investigation-based work will the students be doing while they are based at this partner?</w:t>
            </w:r>
          </w:p>
        </w:tc>
        <w:tc>
          <w:tcPr>
            <w:tcW w:w="4437" w:type="dxa"/>
          </w:tcPr>
          <w:p w:rsidR="005E13D2" w:rsidP="00EA3CE6" w:rsidRDefault="005E13D2" w14:paraId="4C4CEA3D" wp14:textId="77777777"/>
        </w:tc>
      </w:tr>
      <w:tr xmlns:wp14="http://schemas.microsoft.com/office/word/2010/wordml" w:rsidRPr="00615832" w:rsidR="005E13D2" w:rsidTr="005E13D2" w14:paraId="712B6907" wp14:textId="77777777">
        <w:trPr>
          <w:cantSplit/>
        </w:trPr>
        <w:tc>
          <w:tcPr>
            <w:tcW w:w="817" w:type="dxa"/>
          </w:tcPr>
          <w:p w:rsidR="005E13D2" w:rsidP="007B466A" w:rsidRDefault="007B466A" w14:paraId="5713EA78" wp14:textId="77777777">
            <w:pPr>
              <w:jc w:val="right"/>
            </w:pPr>
            <w:r>
              <w:t>11.6</w:t>
            </w:r>
          </w:p>
        </w:tc>
        <w:tc>
          <w:tcPr>
            <w:tcW w:w="5428" w:type="dxa"/>
          </w:tcPr>
          <w:p w:rsidR="007B466A" w:rsidP="007B466A" w:rsidRDefault="007B466A" w14:paraId="3F4A114A" wp14:textId="77777777">
            <w:r>
              <w:t xml:space="preserve">Any further specific information to include in the formal Agreement </w:t>
            </w:r>
          </w:p>
          <w:p w:rsidR="005E13D2" w:rsidP="007B466A" w:rsidRDefault="005E13D2" w14:paraId="50895670" wp14:textId="77777777"/>
        </w:tc>
        <w:tc>
          <w:tcPr>
            <w:tcW w:w="4437" w:type="dxa"/>
          </w:tcPr>
          <w:p w:rsidR="005E13D2" w:rsidP="00EA3CE6" w:rsidRDefault="005E13D2" w14:paraId="38C1F859" wp14:textId="77777777"/>
        </w:tc>
      </w:tr>
    </w:tbl>
    <w:p xmlns:wp14="http://schemas.microsoft.com/office/word/2010/wordml" w:rsidR="00504DEA" w:rsidP="00034365" w:rsidRDefault="00504DEA" w14:paraId="0C8FE7CE" wp14:textId="77777777">
      <w:pPr>
        <w:tabs>
          <w:tab w:val="left" w:pos="4503"/>
        </w:tabs>
        <w:rPr>
          <w:sz w:val="12"/>
          <w:szCs w:val="12"/>
        </w:rPr>
      </w:pPr>
    </w:p>
    <w:p xmlns:wp14="http://schemas.microsoft.com/office/word/2010/wordml" w:rsidR="00504DEA" w:rsidP="00034365" w:rsidRDefault="00504DEA" w14:paraId="41004F19" wp14:textId="77777777">
      <w:pPr>
        <w:tabs>
          <w:tab w:val="left" w:pos="4503"/>
        </w:tabs>
        <w:rPr>
          <w:sz w:val="12"/>
          <w:szCs w:val="12"/>
        </w:rPr>
      </w:pPr>
    </w:p>
    <w:p xmlns:wp14="http://schemas.microsoft.com/office/word/2010/wordml" w:rsidR="00A13A9E" w:rsidP="00034365" w:rsidRDefault="00A13A9E" w14:paraId="67C0C651" wp14:textId="77777777">
      <w:pPr>
        <w:tabs>
          <w:tab w:val="left" w:pos="4503"/>
        </w:tabs>
        <w:rPr>
          <w:sz w:val="12"/>
          <w:szCs w:val="12"/>
        </w:rPr>
      </w:pPr>
    </w:p>
    <w:p xmlns:wp14="http://schemas.microsoft.com/office/word/2010/wordml" w:rsidR="00A13A9E" w:rsidP="00034365" w:rsidRDefault="00A13A9E" w14:paraId="308D56CC" wp14:textId="77777777">
      <w:pPr>
        <w:tabs>
          <w:tab w:val="left" w:pos="4503"/>
        </w:tabs>
        <w:rPr>
          <w:sz w:val="12"/>
          <w:szCs w:val="12"/>
        </w:rPr>
      </w:pPr>
    </w:p>
    <w:p xmlns:wp14="http://schemas.microsoft.com/office/word/2010/wordml" w:rsidR="00A13A9E" w:rsidP="00034365" w:rsidRDefault="00A13A9E" w14:paraId="797E50C6" wp14:textId="77777777">
      <w:pPr>
        <w:tabs>
          <w:tab w:val="left" w:pos="4503"/>
        </w:tabs>
        <w:rPr>
          <w:sz w:val="12"/>
          <w:szCs w:val="12"/>
        </w:rPr>
      </w:pPr>
    </w:p>
    <w:tbl>
      <w:tblPr>
        <w:tblStyle w:val="TableGrid1"/>
        <w:tblW w:w="0" w:type="auto"/>
        <w:jc w:val="center"/>
        <w:tblLayout w:type="fixed"/>
        <w:tblLook w:val="04A0" w:firstRow="1" w:lastRow="0" w:firstColumn="1" w:lastColumn="0" w:noHBand="0" w:noVBand="1"/>
      </w:tblPr>
      <w:tblGrid>
        <w:gridCol w:w="2902"/>
        <w:gridCol w:w="2835"/>
        <w:gridCol w:w="2835"/>
        <w:gridCol w:w="2106"/>
      </w:tblGrid>
      <w:tr xmlns:wp14="http://schemas.microsoft.com/office/word/2010/wordml" w:rsidRPr="00A13A9E" w:rsidR="00A13A9E" w:rsidTr="6A5DF6F4" w14:paraId="03B8466C" wp14:textId="77777777">
        <w:trPr>
          <w:jc w:val="center"/>
        </w:trPr>
        <w:tc>
          <w:tcPr>
            <w:tcW w:w="10678" w:type="dxa"/>
            <w:gridSpan w:val="4"/>
            <w:shd w:val="clear" w:color="auto" w:fill="D9D9D9" w:themeFill="background1" w:themeFillShade="D9"/>
            <w:tcMar/>
          </w:tcPr>
          <w:p w:rsidRPr="00A13A9E" w:rsidR="00A13A9E" w:rsidP="00A13A9E" w:rsidRDefault="00A13A9E" w14:paraId="7B04FA47" wp14:textId="77777777">
            <w:pPr>
              <w:rPr>
                <w:rFonts w:cs="Arial" w:asciiTheme="minorHAnsi" w:hAnsiTheme="minorHAnsi"/>
                <w:b/>
                <w:sz w:val="22"/>
                <w:szCs w:val="22"/>
                <w:lang w:val="en-US"/>
              </w:rPr>
            </w:pPr>
          </w:p>
          <w:p w:rsidRPr="00A13A9E" w:rsidR="00A13A9E" w:rsidP="00A13A9E" w:rsidRDefault="00A13A9E" w14:paraId="5DE0A9EA" wp14:textId="77777777">
            <w:pPr>
              <w:rPr>
                <w:rFonts w:cs="Arial" w:asciiTheme="minorHAnsi" w:hAnsiTheme="minorHAnsi"/>
                <w:b/>
                <w:sz w:val="22"/>
                <w:szCs w:val="22"/>
                <w:lang w:val="en-US"/>
              </w:rPr>
            </w:pPr>
            <w:r w:rsidRPr="00A13A9E">
              <w:rPr>
                <w:rFonts w:cs="Arial" w:asciiTheme="minorHAnsi" w:hAnsiTheme="minorHAnsi"/>
                <w:b/>
                <w:sz w:val="22"/>
                <w:szCs w:val="22"/>
                <w:lang w:val="en-US"/>
              </w:rPr>
              <w:t>Approval Process Once Form is Complete…</w:t>
            </w:r>
          </w:p>
          <w:p w:rsidRPr="00A13A9E" w:rsidR="00A13A9E" w:rsidP="00A13A9E" w:rsidRDefault="00A13A9E" w14:paraId="568C698B" wp14:textId="77777777">
            <w:pPr>
              <w:rPr>
                <w:rFonts w:cs="Arial" w:asciiTheme="minorHAnsi" w:hAnsiTheme="minorHAnsi"/>
                <w:b/>
                <w:sz w:val="22"/>
                <w:szCs w:val="22"/>
                <w:lang w:val="en-US"/>
              </w:rPr>
            </w:pPr>
          </w:p>
        </w:tc>
      </w:tr>
      <w:tr xmlns:wp14="http://schemas.microsoft.com/office/word/2010/wordml" w:rsidRPr="00A13A9E" w:rsidR="00A13A9E" w:rsidTr="6A5DF6F4" w14:paraId="18C888AC" wp14:textId="77777777">
        <w:trPr>
          <w:jc w:val="center"/>
        </w:trPr>
        <w:tc>
          <w:tcPr>
            <w:tcW w:w="2902" w:type="dxa"/>
            <w:tcMar/>
          </w:tcPr>
          <w:p w:rsidRPr="00A13A9E" w:rsidR="00A13A9E" w:rsidP="00A13A9E" w:rsidRDefault="00A13A9E" w14:paraId="1A939487" wp14:textId="77777777">
            <w:pPr>
              <w:jc w:val="center"/>
              <w:rPr>
                <w:rFonts w:cs="Arial" w:asciiTheme="minorHAnsi" w:hAnsiTheme="minorHAnsi"/>
                <w:b/>
                <w:sz w:val="22"/>
                <w:szCs w:val="22"/>
                <w:lang w:val="en-US"/>
              </w:rPr>
            </w:pPr>
          </w:p>
          <w:p w:rsidRPr="00A13A9E" w:rsidR="00A13A9E" w:rsidP="00A13A9E" w:rsidRDefault="00A13A9E" w14:paraId="51A1AD15" wp14:textId="77777777">
            <w:pPr>
              <w:jc w:val="center"/>
              <w:rPr>
                <w:rFonts w:cs="Arial" w:asciiTheme="minorHAnsi" w:hAnsiTheme="minorHAnsi"/>
                <w:b/>
                <w:sz w:val="22"/>
                <w:szCs w:val="22"/>
                <w:lang w:val="en-US"/>
              </w:rPr>
            </w:pPr>
            <w:r w:rsidRPr="00A13A9E">
              <w:rPr>
                <w:rFonts w:cs="Arial" w:asciiTheme="minorHAnsi" w:hAnsiTheme="minorHAnsi"/>
                <w:b/>
                <w:sz w:val="22"/>
                <w:szCs w:val="22"/>
                <w:lang w:val="en-US"/>
              </w:rPr>
              <w:t>Stage 1</w:t>
            </w:r>
          </w:p>
          <w:p w:rsidRPr="00A13A9E" w:rsidR="00A13A9E" w:rsidP="00A13A9E" w:rsidRDefault="00A13A9E" w14:paraId="6AA258D8" wp14:textId="77777777">
            <w:pPr>
              <w:jc w:val="center"/>
              <w:rPr>
                <w:rFonts w:cs="Arial" w:asciiTheme="minorHAnsi" w:hAnsiTheme="minorHAnsi"/>
                <w:b/>
                <w:sz w:val="22"/>
                <w:szCs w:val="22"/>
                <w:lang w:val="en-US"/>
              </w:rPr>
            </w:pPr>
          </w:p>
        </w:tc>
        <w:tc>
          <w:tcPr>
            <w:tcW w:w="2835" w:type="dxa"/>
            <w:tcMar/>
          </w:tcPr>
          <w:p w:rsidRPr="00A13A9E" w:rsidR="00A13A9E" w:rsidP="00A13A9E" w:rsidRDefault="00A13A9E" w14:paraId="6FFBD3EC" wp14:textId="77777777">
            <w:pPr>
              <w:jc w:val="center"/>
              <w:rPr>
                <w:rFonts w:cs="Arial" w:asciiTheme="minorHAnsi" w:hAnsiTheme="minorHAnsi"/>
                <w:b/>
                <w:sz w:val="22"/>
                <w:szCs w:val="22"/>
                <w:lang w:val="en-US"/>
              </w:rPr>
            </w:pPr>
          </w:p>
          <w:p w:rsidRPr="00A13A9E" w:rsidR="00A13A9E" w:rsidP="00A13A9E" w:rsidRDefault="00A13A9E" w14:paraId="1C4FB7F0" wp14:textId="77777777">
            <w:pPr>
              <w:jc w:val="center"/>
              <w:rPr>
                <w:rFonts w:cs="Arial" w:asciiTheme="minorHAnsi" w:hAnsiTheme="minorHAnsi"/>
                <w:b/>
                <w:sz w:val="22"/>
                <w:szCs w:val="22"/>
                <w:lang w:val="en-US"/>
              </w:rPr>
            </w:pPr>
            <w:r w:rsidRPr="00A13A9E">
              <w:rPr>
                <w:rFonts w:cs="Arial" w:asciiTheme="minorHAnsi" w:hAnsiTheme="minorHAnsi"/>
                <w:b/>
                <w:sz w:val="22"/>
                <w:szCs w:val="22"/>
                <w:lang w:val="en-US"/>
              </w:rPr>
              <w:t>Stage 2</w:t>
            </w:r>
          </w:p>
        </w:tc>
        <w:tc>
          <w:tcPr>
            <w:tcW w:w="2835" w:type="dxa"/>
            <w:tcMar/>
          </w:tcPr>
          <w:p w:rsidRPr="00A13A9E" w:rsidR="00A13A9E" w:rsidP="00A13A9E" w:rsidRDefault="00A13A9E" w14:paraId="30DCCCAD" wp14:textId="77777777">
            <w:pPr>
              <w:jc w:val="center"/>
              <w:rPr>
                <w:rFonts w:cs="Arial" w:asciiTheme="minorHAnsi" w:hAnsiTheme="minorHAnsi"/>
                <w:b/>
                <w:sz w:val="22"/>
                <w:lang w:val="en-US"/>
              </w:rPr>
            </w:pPr>
          </w:p>
          <w:p w:rsidRPr="00A13A9E" w:rsidR="00A13A9E" w:rsidP="00A13A9E" w:rsidRDefault="00A13A9E" w14:paraId="7FCD1A6B" wp14:textId="77777777">
            <w:pPr>
              <w:jc w:val="center"/>
              <w:rPr>
                <w:rFonts w:cs="Arial" w:asciiTheme="minorHAnsi" w:hAnsiTheme="minorHAnsi"/>
                <w:b/>
                <w:sz w:val="22"/>
                <w:lang w:val="en-US"/>
              </w:rPr>
            </w:pPr>
            <w:r w:rsidRPr="00A13A9E">
              <w:rPr>
                <w:rFonts w:cs="Arial" w:asciiTheme="minorHAnsi" w:hAnsiTheme="minorHAnsi"/>
                <w:b/>
                <w:sz w:val="22"/>
                <w:lang w:val="en-US"/>
              </w:rPr>
              <w:t>Stage 3</w:t>
            </w:r>
          </w:p>
        </w:tc>
        <w:tc>
          <w:tcPr>
            <w:tcW w:w="2106" w:type="dxa"/>
            <w:tcMar/>
          </w:tcPr>
          <w:p w:rsidRPr="00A13A9E" w:rsidR="00A13A9E" w:rsidP="00A13A9E" w:rsidRDefault="00A13A9E" w14:paraId="36AF6883" wp14:textId="77777777">
            <w:pPr>
              <w:jc w:val="center"/>
              <w:rPr>
                <w:rFonts w:cs="Arial" w:asciiTheme="minorHAnsi" w:hAnsiTheme="minorHAnsi"/>
                <w:b/>
                <w:sz w:val="22"/>
                <w:lang w:val="en-US"/>
              </w:rPr>
            </w:pPr>
          </w:p>
          <w:p w:rsidRPr="00A13A9E" w:rsidR="00A13A9E" w:rsidP="00A13A9E" w:rsidRDefault="00A13A9E" w14:paraId="5457F295" wp14:textId="77777777">
            <w:pPr>
              <w:jc w:val="center"/>
              <w:rPr>
                <w:rFonts w:cs="Arial" w:asciiTheme="minorHAnsi" w:hAnsiTheme="minorHAnsi"/>
                <w:b/>
                <w:sz w:val="22"/>
                <w:lang w:val="en-US"/>
              </w:rPr>
            </w:pPr>
            <w:r w:rsidRPr="00A13A9E">
              <w:rPr>
                <w:rFonts w:cs="Arial" w:asciiTheme="minorHAnsi" w:hAnsiTheme="minorHAnsi"/>
                <w:b/>
                <w:sz w:val="22"/>
                <w:lang w:val="en-US"/>
              </w:rPr>
              <w:t>Legal Agreement</w:t>
            </w:r>
          </w:p>
        </w:tc>
      </w:tr>
      <w:tr xmlns:wp14="http://schemas.microsoft.com/office/word/2010/wordml" w:rsidRPr="00A13A9E" w:rsidR="00A13A9E" w:rsidTr="6A5DF6F4" w14:paraId="1ADB9AF2" wp14:textId="77777777">
        <w:trPr>
          <w:trHeight w:val="5573"/>
          <w:jc w:val="center"/>
        </w:trPr>
        <w:tc>
          <w:tcPr>
            <w:tcW w:w="2902" w:type="dxa"/>
            <w:tcMar/>
          </w:tcPr>
          <w:p w:rsidRPr="00A13A9E" w:rsidR="00A13A9E" w:rsidP="6A5DF6F4" w:rsidRDefault="00A13A9E" w14:paraId="44FF813B" wp14:textId="48DE6619">
            <w:pPr>
              <w:rPr>
                <w:rFonts w:ascii="Calibri" w:hAnsi="Calibri" w:cs="Arial" w:asciiTheme="minorAscii" w:hAnsiTheme="minorAscii"/>
                <w:color w:val="auto"/>
                <w:sz w:val="22"/>
                <w:szCs w:val="22"/>
                <w:u w:val="none"/>
                <w:lang w:val="en-US"/>
              </w:rPr>
            </w:pPr>
            <w:r w:rsidRPr="6A5DF6F4" w:rsidR="00A13A9E">
              <w:rPr>
                <w:rFonts w:ascii="Calibri" w:hAnsi="Calibri" w:cs="Arial" w:asciiTheme="minorAscii" w:hAnsiTheme="minorAscii"/>
                <w:color w:val="auto"/>
                <w:sz w:val="22"/>
                <w:szCs w:val="22"/>
                <w:lang w:val="en-US"/>
              </w:rPr>
              <w:t xml:space="preserve"> </w:t>
            </w:r>
            <w:r w:rsidRPr="6A5DF6F4" w:rsidR="7C342E4D">
              <w:rPr>
                <w:rFonts w:ascii="Calibri" w:hAnsi="Calibri" w:cs="Arial" w:asciiTheme="minorAscii" w:hAnsiTheme="minorAscii"/>
                <w:color w:val="auto"/>
                <w:sz w:val="22"/>
                <w:szCs w:val="22"/>
                <w:u w:val="none"/>
                <w:lang w:val="en-US"/>
              </w:rPr>
              <w:t xml:space="preserve">Faculty </w:t>
            </w:r>
            <w:r w:rsidRPr="6A5DF6F4" w:rsidR="05556DD3">
              <w:rPr>
                <w:rFonts w:ascii="Calibri" w:hAnsi="Calibri" w:cs="Arial" w:asciiTheme="minorAscii" w:hAnsiTheme="minorAscii"/>
                <w:color w:val="auto"/>
                <w:sz w:val="22"/>
                <w:szCs w:val="22"/>
                <w:u w:val="none"/>
                <w:lang w:val="en-US"/>
              </w:rPr>
              <w:t>s</w:t>
            </w:r>
            <w:r w:rsidRPr="6A5DF6F4" w:rsidR="00A13A9E">
              <w:rPr>
                <w:rFonts w:ascii="Calibri" w:hAnsi="Calibri" w:cs="Arial" w:asciiTheme="minorAscii" w:hAnsiTheme="minorAscii"/>
                <w:color w:val="auto"/>
                <w:sz w:val="22"/>
                <w:szCs w:val="22"/>
                <w:u w:val="none"/>
                <w:lang w:val="en-US"/>
              </w:rPr>
              <w:t>ubmit</w:t>
            </w:r>
            <w:r w:rsidRPr="6A5DF6F4" w:rsidR="636D660C">
              <w:rPr>
                <w:rFonts w:ascii="Calibri" w:hAnsi="Calibri" w:cs="Arial" w:asciiTheme="minorAscii" w:hAnsiTheme="minorAscii"/>
                <w:color w:val="auto"/>
                <w:sz w:val="22"/>
                <w:szCs w:val="22"/>
                <w:u w:val="none"/>
                <w:lang w:val="en-US"/>
              </w:rPr>
              <w:t>s</w:t>
            </w:r>
            <w:r w:rsidRPr="6A5DF6F4" w:rsidR="00A13A9E">
              <w:rPr>
                <w:rFonts w:ascii="Calibri" w:hAnsi="Calibri" w:cs="Arial" w:asciiTheme="minorAscii" w:hAnsiTheme="minorAscii"/>
                <w:color w:val="auto"/>
                <w:sz w:val="22"/>
                <w:szCs w:val="22"/>
                <w:u w:val="none"/>
                <w:lang w:val="en-US"/>
              </w:rPr>
              <w:t xml:space="preserve"> the completed PPF to the relevant </w:t>
            </w:r>
            <w:r w:rsidRPr="6A5DF6F4" w:rsidR="1D6A71C0">
              <w:rPr>
                <w:rFonts w:ascii="Calibri" w:hAnsi="Calibri" w:cs="Arial" w:asciiTheme="minorAscii" w:hAnsiTheme="minorAscii"/>
                <w:color w:val="auto"/>
                <w:sz w:val="22"/>
                <w:szCs w:val="22"/>
                <w:u w:val="none"/>
                <w:lang w:val="en-US"/>
              </w:rPr>
              <w:t xml:space="preserve">Faculty </w:t>
            </w:r>
            <w:r w:rsidRPr="6A5DF6F4" w:rsidR="00A13A9E">
              <w:rPr>
                <w:rFonts w:ascii="Calibri" w:hAnsi="Calibri" w:cs="Arial" w:asciiTheme="minorAscii" w:hAnsiTheme="minorAscii"/>
                <w:color w:val="auto"/>
                <w:sz w:val="22"/>
                <w:szCs w:val="22"/>
                <w:u w:val="none"/>
                <w:lang w:val="en-US"/>
              </w:rPr>
              <w:t xml:space="preserve">Approval Group for stage 1 </w:t>
            </w:r>
            <w:r w:rsidRPr="6A5DF6F4" w:rsidR="00A13A9E">
              <w:rPr>
                <w:rFonts w:ascii="Calibri" w:hAnsi="Calibri" w:cs="Arial" w:asciiTheme="minorAscii" w:hAnsiTheme="minorAscii"/>
                <w:color w:val="auto"/>
                <w:sz w:val="22"/>
                <w:szCs w:val="22"/>
                <w:u w:val="none"/>
                <w:lang w:val="en-US"/>
              </w:rPr>
              <w:t>approval</w:t>
            </w:r>
          </w:p>
          <w:p w:rsidRPr="00A13A9E" w:rsidR="00A13A9E" w:rsidP="6A5DF6F4" w:rsidRDefault="00A13A9E" w14:paraId="54C529ED" wp14:textId="77777777">
            <w:pPr>
              <w:rPr>
                <w:rFonts w:ascii="Calibri" w:hAnsi="Calibri" w:cs="Arial" w:asciiTheme="minorAscii" w:hAnsiTheme="minorAscii"/>
                <w:color w:val="auto"/>
                <w:sz w:val="22"/>
                <w:szCs w:val="22"/>
                <w:u w:val="none"/>
                <w:lang w:val="en-US"/>
              </w:rPr>
            </w:pPr>
          </w:p>
          <w:p w:rsidRPr="00A13A9E" w:rsidR="00A13A9E" w:rsidP="6A5DF6F4" w:rsidRDefault="00A13A9E" w14:paraId="797B0CD3" wp14:textId="19D06492">
            <w:pPr>
              <w:rPr>
                <w:rFonts w:ascii="Calibri" w:hAnsi="Calibri" w:cs="Arial" w:asciiTheme="minorAscii" w:hAnsiTheme="minorAscii"/>
                <w:color w:val="auto"/>
                <w:sz w:val="22"/>
                <w:szCs w:val="22"/>
                <w:u w:val="none"/>
                <w:lang w:val="en-US"/>
              </w:rPr>
            </w:pPr>
            <w:del w:author="Cameron, Helen" w:date="2022-08-31T15:53:33.32Z" w:id="1475965305">
              <w:r/>
            </w:del>
          </w:p>
          <w:p w:rsidRPr="00A13A9E" w:rsidR="00A13A9E" w:rsidP="6A5DF6F4" w:rsidRDefault="00A13A9E" w14:paraId="04570E96" wp14:textId="28E3BD44">
            <w:pPr>
              <w:pStyle w:val="Normal"/>
              <w:rPr>
                <w:rFonts w:ascii="Calibri" w:hAnsi="Calibri" w:eastAsia="Calibri" w:cs="Calibri"/>
                <w:noProof w:val="0"/>
                <w:color w:val="auto"/>
                <w:sz w:val="22"/>
                <w:szCs w:val="22"/>
                <w:u w:val="none"/>
                <w:lang w:val="en-US"/>
              </w:rPr>
            </w:pPr>
            <w:r w:rsidRPr="6A5DF6F4" w:rsidR="15A3228C">
              <w:rPr>
                <w:rFonts w:ascii="Calibri" w:hAnsi="Calibri" w:eastAsia="Calibri" w:cs="Calibri"/>
                <w:b w:val="0"/>
                <w:bCs w:val="0"/>
                <w:i w:val="0"/>
                <w:iCs w:val="0"/>
                <w:caps w:val="0"/>
                <w:smallCaps w:val="0"/>
                <w:strike w:val="0"/>
                <w:dstrike w:val="0"/>
                <w:noProof w:val="0"/>
                <w:color w:val="auto"/>
                <w:sz w:val="22"/>
                <w:szCs w:val="22"/>
                <w:u w:val="none"/>
                <w:lang w:val="en-US"/>
              </w:rPr>
              <w:t xml:space="preserve">The </w:t>
            </w:r>
            <w:r w:rsidRPr="6A5DF6F4" w:rsidR="15A3228C">
              <w:rPr>
                <w:rFonts w:ascii="Calibri" w:hAnsi="Calibri" w:eastAsia="Calibri" w:cs="Calibri"/>
                <w:b w:val="0"/>
                <w:bCs w:val="0"/>
                <w:i w:val="0"/>
                <w:iCs w:val="0"/>
                <w:caps w:val="0"/>
                <w:smallCaps w:val="0"/>
                <w:strike w:val="0"/>
                <w:dstrike w:val="0"/>
                <w:noProof w:val="0"/>
                <w:color w:val="auto"/>
                <w:sz w:val="22"/>
                <w:szCs w:val="22"/>
                <w:u w:val="none"/>
                <w:lang w:val="en-US"/>
              </w:rPr>
              <w:t>Faculty</w:t>
            </w:r>
            <w:r w:rsidRPr="6A5DF6F4" w:rsidR="15A3228C">
              <w:rPr>
                <w:rFonts w:ascii="Calibri" w:hAnsi="Calibri" w:eastAsia="Calibri" w:cs="Calibri"/>
                <w:b w:val="0"/>
                <w:bCs w:val="0"/>
                <w:i w:val="0"/>
                <w:iCs w:val="0"/>
                <w:caps w:val="0"/>
                <w:smallCaps w:val="0"/>
                <w:strike w:val="0"/>
                <w:dstrike w:val="0"/>
                <w:noProof w:val="0"/>
                <w:color w:val="auto"/>
                <w:sz w:val="22"/>
                <w:szCs w:val="22"/>
                <w:u w:val="none"/>
                <w:lang w:val="en-US"/>
              </w:rPr>
              <w:t xml:space="preserve"> should contact </w:t>
            </w:r>
            <w:ins w:author="Cameron, Helen" w:date="2022-08-31T15:53:54.602Z" w:id="291700609">
              <w:r>
                <w:fldChar w:fldCharType="begin"/>
              </w:r>
              <w:r>
                <w:instrText xml:space="preserve">HYPERLINK "mailto:partnerships@exeter.ac.uk" </w:instrText>
              </w:r>
              <w:r>
                <w:fldChar w:fldCharType="separate"/>
              </w:r>
              <w:r/>
            </w:ins>
            <w:r w:rsidRPr="3BC8A420" w:rsidR="15A3228C">
              <w:rPr>
                <w:rFonts w:ascii="Calibri" w:hAnsi="Calibri" w:cs="Arial" w:asciiTheme="minorAscii" w:hAnsiTheme="minorAscii"/>
                <w:color w:val="0000FF"/>
                <w:sz w:val="22"/>
                <w:szCs w:val="22"/>
                <w:u w:val="single"/>
                <w:lang w:val="en-US"/>
              </w:rPr>
              <w:t>partnerships@exeter.ac.uk</w:t>
            </w:r>
            <w:ins w:author="Cameron, Helen" w:date="2022-08-31T15:53:54.602Z" w:id="733125211">
              <w:r>
                <w:fldChar w:fldCharType="end"/>
              </w:r>
            </w:ins>
            <w:r w:rsidRPr="6A5DF6F4" w:rsidR="07CA944C">
              <w:rPr>
                <w:rFonts w:ascii="Calibri" w:hAnsi="Calibri" w:eastAsia="Calibri" w:cs="Calibri"/>
                <w:b w:val="0"/>
                <w:bCs w:val="0"/>
                <w:i w:val="0"/>
                <w:iCs w:val="0"/>
                <w:caps w:val="0"/>
                <w:smallCaps w:val="0"/>
                <w:strike w:val="0"/>
                <w:dstrike w:val="0"/>
                <w:noProof w:val="0"/>
                <w:color w:val="auto"/>
                <w:sz w:val="22"/>
                <w:szCs w:val="22"/>
                <w:u w:val="none"/>
                <w:lang w:val="en-US"/>
              </w:rPr>
              <w:t xml:space="preserve"> (</w:t>
            </w:r>
            <w:r w:rsidRPr="6A5DF6F4" w:rsidR="07CA944C">
              <w:rPr>
                <w:rFonts w:ascii="Calibri" w:hAnsi="Calibri" w:eastAsia="Calibri" w:cs="Calibri"/>
                <w:b w:val="0"/>
                <w:bCs w:val="0"/>
                <w:i w:val="0"/>
                <w:iCs w:val="0"/>
                <w:caps w:val="0"/>
                <w:smallCaps w:val="0"/>
                <w:strike w:val="0"/>
                <w:dstrike w:val="0"/>
                <w:noProof w:val="0"/>
                <w:color w:val="auto"/>
                <w:sz w:val="22"/>
                <w:szCs w:val="22"/>
                <w:u w:val="none"/>
                <w:lang w:val="en-US"/>
              </w:rPr>
              <w:t>for</w:t>
            </w:r>
            <w:r w:rsidRPr="6A5DF6F4" w:rsidR="07CA944C">
              <w:rPr>
                <w:rFonts w:ascii="Calibri" w:hAnsi="Calibri" w:eastAsia="Calibri" w:cs="Calibri"/>
                <w:b w:val="0"/>
                <w:bCs w:val="0"/>
                <w:i w:val="0"/>
                <w:iCs w:val="0"/>
                <w:caps w:val="0"/>
                <w:smallCaps w:val="0"/>
                <w:strike w:val="0"/>
                <w:dstrike w:val="0"/>
                <w:noProof w:val="0"/>
                <w:color w:val="auto"/>
                <w:sz w:val="22"/>
                <w:szCs w:val="22"/>
                <w:u w:val="none"/>
                <w:lang w:val="en-US"/>
              </w:rPr>
              <w:t xml:space="preserve"> UG/PGT)</w:t>
            </w:r>
            <w:r w:rsidRPr="6A5DF6F4" w:rsidR="07CA944C">
              <w:rPr>
                <w:rFonts w:ascii="Calibri" w:hAnsi="Calibri" w:eastAsia="Calibri" w:cs="Calibri"/>
                <w:b w:val="0"/>
                <w:bCs w:val="0"/>
                <w:i w:val="0"/>
                <w:iCs w:val="0"/>
                <w:caps w:val="0"/>
                <w:smallCaps w:val="0"/>
                <w:strike w:val="0"/>
                <w:dstrike w:val="0"/>
                <w:noProof w:val="0"/>
                <w:color w:val="auto"/>
                <w:sz w:val="22"/>
                <w:szCs w:val="22"/>
                <w:u w:val="none"/>
                <w:lang w:val="en-US"/>
              </w:rPr>
              <w:t xml:space="preserve"> OR </w:t>
            </w:r>
            <w:hyperlink r:id="R0dffedbc5b4a4130">
              <w:r w:rsidRPr="6A5DF6F4" w:rsidR="07CA944C">
                <w:rPr>
                  <w:rStyle w:val="Hyperlink"/>
                  <w:rFonts w:ascii="Calibri" w:hAnsi="Calibri" w:eastAsia="Calibri" w:cs="Calibri"/>
                  <w:b w:val="0"/>
                  <w:bCs w:val="0"/>
                  <w:i w:val="0"/>
                  <w:iCs w:val="0"/>
                  <w:caps w:val="0"/>
                  <w:smallCaps w:val="0"/>
                  <w:strike w:val="0"/>
                  <w:dstrike w:val="0"/>
                  <w:noProof w:val="0"/>
                  <w:sz w:val="22"/>
                  <w:szCs w:val="22"/>
                  <w:lang w:val="en-US"/>
                </w:rPr>
                <w:t>PGRQualityandStandards@exeter</w:t>
              </w:r>
              <w:r w:rsidRPr="6A5DF6F4" w:rsidR="07CA944C">
                <w:rPr>
                  <w:rStyle w:val="Hyperlink"/>
                  <w:rFonts w:ascii="Calibri" w:hAnsi="Calibri" w:eastAsia="Calibri" w:cs="Calibri"/>
                  <w:b w:val="0"/>
                  <w:bCs w:val="0"/>
                  <w:i w:val="0"/>
                  <w:iCs w:val="0"/>
                  <w:caps w:val="0"/>
                  <w:smallCaps w:val="0"/>
                  <w:strike w:val="0"/>
                  <w:dstrike w:val="0"/>
                  <w:noProof w:val="0"/>
                  <w:sz w:val="22"/>
                  <w:szCs w:val="22"/>
                  <w:lang w:val="en-US"/>
                </w:rPr>
                <w:t>.ac.</w:t>
              </w:r>
              <w:r w:rsidRPr="6A5DF6F4" w:rsidR="07CA944C">
                <w:rPr>
                  <w:rStyle w:val="Hyperlink"/>
                  <w:rFonts w:ascii="Calibri" w:hAnsi="Calibri" w:eastAsia="Calibri" w:cs="Calibri"/>
                  <w:b w:val="0"/>
                  <w:bCs w:val="0"/>
                  <w:i w:val="0"/>
                  <w:iCs w:val="0"/>
                  <w:caps w:val="0"/>
                  <w:smallCaps w:val="0"/>
                  <w:strike w:val="0"/>
                  <w:dstrike w:val="0"/>
                  <w:noProof w:val="0"/>
                  <w:sz w:val="22"/>
                  <w:szCs w:val="22"/>
                  <w:lang w:val="en-US"/>
                </w:rPr>
                <w:t>uk</w:t>
              </w:r>
            </w:hyperlink>
            <w:r w:rsidRPr="6A5DF6F4" w:rsidR="5D35D1A4">
              <w:rPr>
                <w:rFonts w:ascii="Calibri" w:hAnsi="Calibri" w:eastAsia="Calibri" w:cs="Calibri"/>
                <w:b w:val="0"/>
                <w:bCs w:val="0"/>
                <w:i w:val="0"/>
                <w:iCs w:val="0"/>
                <w:caps w:val="0"/>
                <w:smallCaps w:val="0"/>
                <w:strike w:val="0"/>
                <w:dstrike w:val="0"/>
                <w:noProof w:val="0"/>
                <w:color w:val="auto"/>
                <w:sz w:val="22"/>
                <w:szCs w:val="22"/>
                <w:u w:val="none"/>
                <w:lang w:val="en-US"/>
              </w:rPr>
              <w:t xml:space="preserve"> </w:t>
            </w:r>
            <w:r w:rsidRPr="6A5DF6F4" w:rsidR="231A52DD">
              <w:rPr>
                <w:rFonts w:ascii="Calibri" w:hAnsi="Calibri" w:eastAsia="Calibri" w:cs="Calibri"/>
                <w:b w:val="0"/>
                <w:bCs w:val="0"/>
                <w:i w:val="0"/>
                <w:iCs w:val="0"/>
                <w:caps w:val="0"/>
                <w:smallCaps w:val="0"/>
                <w:strike w:val="0"/>
                <w:dstrike w:val="0"/>
                <w:noProof w:val="0"/>
                <w:color w:val="auto"/>
                <w:sz w:val="22"/>
                <w:szCs w:val="22"/>
                <w:u w:val="none"/>
                <w:lang w:val="en-US"/>
              </w:rPr>
              <w:t xml:space="preserve">(for </w:t>
            </w:r>
            <w:r w:rsidRPr="6A5DF6F4" w:rsidR="231A52DD">
              <w:rPr>
                <w:rFonts w:ascii="Calibri" w:hAnsi="Calibri" w:eastAsia="Calibri" w:cs="Calibri"/>
                <w:b w:val="0"/>
                <w:bCs w:val="0"/>
                <w:i w:val="0"/>
                <w:iCs w:val="0"/>
                <w:caps w:val="0"/>
                <w:smallCaps w:val="0"/>
                <w:strike w:val="0"/>
                <w:dstrike w:val="0"/>
                <w:noProof w:val="0"/>
                <w:color w:val="auto"/>
                <w:sz w:val="22"/>
                <w:szCs w:val="22"/>
                <w:u w:val="none"/>
                <w:lang w:val="en-US"/>
              </w:rPr>
              <w:t>PGR)</w:t>
            </w:r>
            <w:r w:rsidRPr="6A5DF6F4" w:rsidR="5206D378">
              <w:rPr>
                <w:rFonts w:ascii="Calibri" w:hAnsi="Calibri" w:eastAsia="Calibri" w:cs="Calibri"/>
                <w:b w:val="0"/>
                <w:bCs w:val="0"/>
                <w:i w:val="0"/>
                <w:iCs w:val="0"/>
                <w:caps w:val="0"/>
                <w:smallCaps w:val="0"/>
                <w:strike w:val="0"/>
                <w:dstrike w:val="0"/>
                <w:noProof w:val="0"/>
                <w:color w:val="auto"/>
                <w:sz w:val="22"/>
                <w:szCs w:val="22"/>
                <w:u w:val="none"/>
                <w:lang w:val="en-US"/>
              </w:rPr>
              <w:t xml:space="preserve"> </w:t>
            </w:r>
            <w:r w:rsidRPr="6A5DF6F4" w:rsidR="15A3228C">
              <w:rPr>
                <w:rFonts w:ascii="Calibri" w:hAnsi="Calibri" w:eastAsia="Calibri" w:cs="Calibri"/>
                <w:b w:val="0"/>
                <w:bCs w:val="0"/>
                <w:i w:val="0"/>
                <w:iCs w:val="0"/>
                <w:caps w:val="0"/>
                <w:smallCaps w:val="0"/>
                <w:strike w:val="0"/>
                <w:dstrike w:val="0"/>
                <w:noProof w:val="0"/>
                <w:color w:val="auto"/>
                <w:sz w:val="22"/>
                <w:szCs w:val="22"/>
                <w:u w:val="none"/>
                <w:lang w:val="en-US"/>
              </w:rPr>
              <w:t>for</w:t>
            </w:r>
            <w:r w:rsidRPr="6A5DF6F4" w:rsidR="15A3228C">
              <w:rPr>
                <w:rFonts w:ascii="Calibri" w:hAnsi="Calibri" w:eastAsia="Calibri" w:cs="Calibri"/>
                <w:b w:val="0"/>
                <w:bCs w:val="0"/>
                <w:i w:val="0"/>
                <w:iCs w:val="0"/>
                <w:caps w:val="0"/>
                <w:smallCaps w:val="0"/>
                <w:strike w:val="0"/>
                <w:dstrike w:val="0"/>
                <w:noProof w:val="0"/>
                <w:color w:val="auto"/>
                <w:sz w:val="22"/>
                <w:szCs w:val="22"/>
                <w:u w:val="none"/>
                <w:lang w:val="en-US"/>
              </w:rPr>
              <w:t xml:space="preserve"> any quality and standards related queries.</w:t>
            </w:r>
          </w:p>
        </w:tc>
        <w:tc>
          <w:tcPr>
            <w:tcW w:w="2835" w:type="dxa"/>
            <w:tcMar/>
          </w:tcPr>
          <w:p w:rsidR="3F8BD982" w:rsidP="6A5DF6F4" w:rsidRDefault="3F8BD982" w14:paraId="1C5FEBAF" w14:textId="0B168CDB">
            <w:pPr>
              <w:rPr>
                <w:rFonts w:ascii="Calibri" w:hAnsi="Calibri" w:cs="Arial" w:asciiTheme="minorAscii" w:hAnsiTheme="minorAscii"/>
                <w:color w:val="auto"/>
                <w:sz w:val="22"/>
                <w:szCs w:val="22"/>
                <w:u w:val="none"/>
                <w:lang w:val="en-US"/>
              </w:rPr>
            </w:pPr>
            <w:r w:rsidRPr="6A5DF6F4" w:rsidR="2400D4AE">
              <w:rPr>
                <w:rFonts w:ascii="Calibri" w:hAnsi="Calibri" w:cs="Arial" w:asciiTheme="minorAscii" w:hAnsiTheme="minorAscii"/>
                <w:color w:val="auto"/>
                <w:sz w:val="22"/>
                <w:szCs w:val="22"/>
                <w:u w:val="none"/>
                <w:lang w:val="en-US"/>
              </w:rPr>
              <w:t xml:space="preserve">The </w:t>
            </w:r>
            <w:r w:rsidRPr="6A5DF6F4" w:rsidR="620EFC70">
              <w:rPr>
                <w:rFonts w:ascii="Calibri" w:hAnsi="Calibri" w:cs="Arial" w:asciiTheme="minorAscii" w:hAnsiTheme="minorAscii"/>
                <w:color w:val="auto"/>
                <w:sz w:val="22"/>
                <w:szCs w:val="22"/>
                <w:u w:val="none"/>
                <w:lang w:val="en-US"/>
              </w:rPr>
              <w:t>F</w:t>
            </w:r>
            <w:r w:rsidRPr="6A5DF6F4" w:rsidR="620EFC70">
              <w:rPr>
                <w:rFonts w:ascii="Calibri" w:hAnsi="Calibri" w:cs="Arial" w:asciiTheme="minorAscii" w:hAnsiTheme="minorAscii"/>
                <w:color w:val="auto"/>
                <w:sz w:val="22"/>
                <w:szCs w:val="22"/>
                <w:u w:val="none"/>
                <w:lang w:val="en-US"/>
              </w:rPr>
              <w:t>aculty</w:t>
            </w:r>
            <w:r w:rsidRPr="6A5DF6F4" w:rsidR="620EFC70">
              <w:rPr>
                <w:rFonts w:ascii="Calibri" w:hAnsi="Calibri" w:cs="Arial" w:asciiTheme="minorAscii" w:hAnsiTheme="minorAscii"/>
                <w:color w:val="auto"/>
                <w:sz w:val="22"/>
                <w:szCs w:val="22"/>
                <w:u w:val="none"/>
                <w:lang w:val="en-US"/>
              </w:rPr>
              <w:t xml:space="preserve"> to </w:t>
            </w:r>
            <w:r w:rsidRPr="6A5DF6F4" w:rsidR="620EFC70">
              <w:rPr>
                <w:rFonts w:ascii="Calibri" w:hAnsi="Calibri" w:cs="Arial" w:asciiTheme="minorAscii" w:hAnsiTheme="minorAscii"/>
                <w:color w:val="auto"/>
                <w:sz w:val="22"/>
                <w:szCs w:val="22"/>
                <w:u w:val="none"/>
                <w:lang w:val="en-US"/>
              </w:rPr>
              <w:t>s</w:t>
            </w:r>
            <w:r w:rsidRPr="6A5DF6F4" w:rsidR="00A13A9E">
              <w:rPr>
                <w:rFonts w:ascii="Calibri" w:hAnsi="Calibri" w:cs="Arial" w:asciiTheme="minorAscii" w:hAnsiTheme="minorAscii"/>
                <w:color w:val="auto"/>
                <w:sz w:val="22"/>
                <w:szCs w:val="22"/>
                <w:u w:val="none"/>
                <w:lang w:val="en-US"/>
              </w:rPr>
              <w:t>ubmit</w:t>
            </w:r>
            <w:r w:rsidRPr="6A5DF6F4" w:rsidR="2400D4AE">
              <w:rPr>
                <w:rFonts w:ascii="Calibri" w:hAnsi="Calibri" w:cs="Arial" w:asciiTheme="minorAscii" w:hAnsiTheme="minorAscii"/>
                <w:color w:val="auto"/>
                <w:sz w:val="22"/>
                <w:szCs w:val="22"/>
                <w:u w:val="none"/>
                <w:lang w:val="en-US"/>
              </w:rPr>
              <w:t>s</w:t>
            </w:r>
            <w:r w:rsidRPr="6A5DF6F4" w:rsidR="00A13A9E">
              <w:rPr>
                <w:rFonts w:ascii="Calibri" w:hAnsi="Calibri" w:cs="Arial" w:asciiTheme="minorAscii" w:hAnsiTheme="minorAscii"/>
                <w:color w:val="auto"/>
                <w:sz w:val="22"/>
                <w:szCs w:val="22"/>
                <w:u w:val="none"/>
                <w:lang w:val="en-US"/>
              </w:rPr>
              <w:t xml:space="preserve"> </w:t>
            </w:r>
            <w:proofErr w:type="gramStart"/>
            <w:r w:rsidRPr="6A5DF6F4" w:rsidR="00A13A9E">
              <w:rPr>
                <w:rFonts w:ascii="Calibri" w:hAnsi="Calibri" w:cs="Arial" w:asciiTheme="minorAscii" w:hAnsiTheme="minorAscii"/>
                <w:color w:val="auto"/>
                <w:sz w:val="22"/>
                <w:szCs w:val="22"/>
                <w:u w:val="none"/>
                <w:lang w:val="en-US"/>
              </w:rPr>
              <w:t xml:space="preserve">the </w:t>
            </w:r>
            <w:r w:rsidRPr="6A5DF6F4" w:rsidR="00A13A9E">
              <w:rPr>
                <w:rFonts w:ascii="Calibri" w:hAnsi="Calibri" w:cs="Arial" w:asciiTheme="minorAscii" w:hAnsiTheme="minorAscii"/>
                <w:color w:val="auto"/>
                <w:sz w:val="22"/>
                <w:szCs w:val="22"/>
                <w:u w:val="none"/>
                <w:lang w:val="en-US"/>
              </w:rPr>
              <w:t xml:space="preserve"> PPF</w:t>
            </w:r>
            <w:proofErr w:type="gramEnd"/>
            <w:r w:rsidRPr="6A5DF6F4" w:rsidR="00A13A9E">
              <w:rPr>
                <w:rFonts w:ascii="Calibri" w:hAnsi="Calibri" w:cs="Arial" w:asciiTheme="minorAscii" w:hAnsiTheme="minorAscii"/>
                <w:color w:val="auto"/>
                <w:sz w:val="22"/>
                <w:szCs w:val="22"/>
                <w:u w:val="none"/>
                <w:lang w:val="en-US"/>
              </w:rPr>
              <w:t xml:space="preserve"> </w:t>
            </w:r>
            <w:r w:rsidRPr="6A5DF6F4" w:rsidR="00A13A9E">
              <w:rPr>
                <w:rFonts w:ascii="Calibri" w:hAnsi="Calibri" w:cs="Arial" w:asciiTheme="minorAscii" w:hAnsiTheme="minorAscii"/>
                <w:color w:val="auto"/>
                <w:sz w:val="22"/>
                <w:szCs w:val="22"/>
                <w:u w:val="none"/>
                <w:lang w:val="en-US"/>
              </w:rPr>
              <w:t xml:space="preserve"> for Stage 2 </w:t>
            </w:r>
            <w:r w:rsidRPr="6A5DF6F4" w:rsidR="61316E74">
              <w:rPr>
                <w:rFonts w:ascii="Calibri" w:hAnsi="Calibri" w:cs="Arial" w:asciiTheme="minorAscii" w:hAnsiTheme="minorAscii"/>
                <w:color w:val="auto"/>
                <w:sz w:val="22"/>
                <w:szCs w:val="22"/>
                <w:u w:val="none"/>
                <w:lang w:val="en-US"/>
              </w:rPr>
              <w:t>approval:</w:t>
            </w:r>
          </w:p>
          <w:p w:rsidRPr="00A13A9E" w:rsidR="00A13A9E" w:rsidP="6A5DF6F4" w:rsidRDefault="00A13A9E" w14:paraId="1D2CFD73" wp14:textId="2B1A3B38">
            <w:pPr>
              <w:pStyle w:val="ListParagraph"/>
              <w:numPr>
                <w:ilvl w:val="0"/>
                <w:numId w:val="18"/>
              </w:numPr>
              <w:spacing/>
              <w:contextualSpacing/>
              <w:rPr>
                <w:rFonts w:ascii="Calibri" w:hAnsi="Calibri" w:eastAsia="Calibri" w:cs="Calibri" w:asciiTheme="minorAscii" w:hAnsiTheme="minorAscii" w:eastAsiaTheme="minorAscii" w:cstheme="minorAscii"/>
                <w:color w:val="auto"/>
                <w:sz w:val="22"/>
                <w:szCs w:val="22"/>
                <w:u w:val="none"/>
                <w:lang w:val="en-US"/>
              </w:rPr>
            </w:pPr>
            <w:r w:rsidRPr="6A5DF6F4" w:rsidR="00A13A9E">
              <w:rPr>
                <w:rFonts w:ascii="Calibri" w:hAnsi="Calibri" w:cs="Arial" w:asciiTheme="minorAscii" w:hAnsiTheme="minorAscii"/>
                <w:color w:val="auto"/>
                <w:sz w:val="22"/>
                <w:szCs w:val="22"/>
                <w:u w:val="none"/>
                <w:lang w:val="en-US"/>
              </w:rPr>
              <w:t xml:space="preserve">International go to </w:t>
            </w:r>
            <w:r w:rsidRPr="6A5DF6F4" w:rsidR="62C5AF36">
              <w:rPr>
                <w:rFonts w:ascii="Calibri" w:hAnsi="Calibri" w:cs="Arial" w:asciiTheme="minorAscii" w:hAnsiTheme="minorAscii"/>
                <w:color w:val="auto"/>
                <w:sz w:val="22"/>
                <w:szCs w:val="22"/>
                <w:u w:val="none"/>
                <w:lang w:val="en-US"/>
              </w:rPr>
              <w:t xml:space="preserve"> Global Engagement Committee</w:t>
            </w:r>
          </w:p>
          <w:p w:rsidRPr="00A13A9E" w:rsidR="00A13A9E" w:rsidP="6A5DF6F4" w:rsidRDefault="00A13A9E" w14:paraId="375D700A" wp14:textId="26948293">
            <w:pPr>
              <w:numPr>
                <w:ilvl w:val="0"/>
                <w:numId w:val="18"/>
              </w:numPr>
              <w:spacing/>
              <w:contextualSpacing/>
              <w:rPr>
                <w:rFonts w:ascii="Calibri" w:hAnsi="Calibri" w:eastAsia="Calibri" w:cs="Calibri" w:asciiTheme="minorAscii" w:hAnsiTheme="minorAscii" w:eastAsiaTheme="minorAscii" w:cstheme="minorAscii"/>
                <w:color w:val="auto"/>
                <w:sz w:val="22"/>
                <w:szCs w:val="22"/>
                <w:u w:val="none"/>
                <w:lang w:val="en-US"/>
              </w:rPr>
            </w:pPr>
            <w:r w:rsidRPr="6A5DF6F4" w:rsidR="00A13A9E">
              <w:rPr>
                <w:rFonts w:ascii="Calibri" w:hAnsi="Calibri" w:cs="Arial" w:asciiTheme="minorAscii" w:hAnsiTheme="minorAscii"/>
                <w:color w:val="auto"/>
                <w:sz w:val="22"/>
                <w:szCs w:val="22"/>
                <w:u w:val="none"/>
                <w:lang w:val="en-US"/>
              </w:rPr>
              <w:t xml:space="preserve">Domestic (UG &amp; PGT) go to </w:t>
            </w:r>
            <w:r w:rsidRPr="6A5DF6F4" w:rsidR="5E0AB85E">
              <w:rPr>
                <w:rFonts w:ascii="Calibri" w:hAnsi="Calibri" w:cs="Arial" w:asciiTheme="minorAscii" w:hAnsiTheme="minorAscii"/>
                <w:color w:val="auto"/>
                <w:sz w:val="22"/>
                <w:szCs w:val="22"/>
                <w:u w:val="none"/>
                <w:lang w:val="en-US"/>
              </w:rPr>
              <w:t xml:space="preserve"> Education and Student Experience Executive Committee</w:t>
            </w:r>
          </w:p>
          <w:p w:rsidRPr="00A13A9E" w:rsidR="00A13A9E" w:rsidP="6A5DF6F4" w:rsidRDefault="00A13A9E" w14:paraId="3691E7B2" wp14:textId="528445B5">
            <w:pPr>
              <w:numPr>
                <w:ilvl w:val="0"/>
                <w:numId w:val="18"/>
              </w:numPr>
              <w:spacing/>
              <w:contextualSpacing/>
              <w:rPr>
                <w:rFonts w:ascii="Calibri" w:hAnsi="Calibri" w:cs="Arial" w:asciiTheme="minorAscii" w:hAnsiTheme="minorAscii"/>
                <w:color w:val="auto"/>
                <w:sz w:val="22"/>
                <w:szCs w:val="22"/>
                <w:u w:val="none"/>
                <w:lang w:val="en-US"/>
              </w:rPr>
            </w:pPr>
            <w:r w:rsidRPr="6A5DF6F4" w:rsidR="00C22776">
              <w:rPr>
                <w:rFonts w:ascii="Calibri" w:hAnsi="Calibri" w:cs="Arial" w:asciiTheme="minorAscii" w:hAnsiTheme="minorAscii"/>
                <w:color w:val="auto"/>
                <w:sz w:val="22"/>
                <w:szCs w:val="22"/>
                <w:u w:val="none"/>
                <w:lang w:val="en-US"/>
              </w:rPr>
              <w:t>Domestic (PGR) go to Research</w:t>
            </w:r>
            <w:r w:rsidRPr="6A5DF6F4" w:rsidR="0E2B3157">
              <w:rPr>
                <w:rFonts w:ascii="Calibri" w:hAnsi="Calibri" w:cs="Arial" w:asciiTheme="minorAscii" w:hAnsiTheme="minorAscii"/>
                <w:color w:val="auto"/>
                <w:sz w:val="22"/>
                <w:szCs w:val="22"/>
                <w:u w:val="none"/>
                <w:lang w:val="en-US"/>
              </w:rPr>
              <w:t xml:space="preserve"> and</w:t>
            </w:r>
            <w:r w:rsidRPr="6A5DF6F4" w:rsidR="00C22776">
              <w:rPr>
                <w:rFonts w:ascii="Calibri" w:hAnsi="Calibri" w:cs="Arial" w:asciiTheme="minorAscii" w:hAnsiTheme="minorAscii"/>
                <w:color w:val="auto"/>
                <w:sz w:val="22"/>
                <w:szCs w:val="22"/>
                <w:u w:val="none"/>
                <w:lang w:val="en-US"/>
              </w:rPr>
              <w:t xml:space="preserve"> </w:t>
            </w:r>
            <w:r w:rsidRPr="6A5DF6F4" w:rsidR="00C22776">
              <w:rPr>
                <w:rFonts w:ascii="Calibri" w:hAnsi="Calibri" w:cs="Arial" w:asciiTheme="minorAscii" w:hAnsiTheme="minorAscii"/>
                <w:color w:val="auto"/>
                <w:sz w:val="22"/>
                <w:szCs w:val="22"/>
                <w:u w:val="none"/>
                <w:lang w:val="en-US"/>
              </w:rPr>
              <w:t>Impact</w:t>
            </w:r>
            <w:r w:rsidRPr="6A5DF6F4" w:rsidR="1CD1D638">
              <w:rPr>
                <w:rFonts w:ascii="Calibri" w:hAnsi="Calibri" w:cs="Arial" w:asciiTheme="minorAscii" w:hAnsiTheme="minorAscii"/>
                <w:color w:val="auto"/>
                <w:sz w:val="22"/>
                <w:szCs w:val="22"/>
                <w:u w:val="none"/>
                <w:lang w:val="en-US"/>
              </w:rPr>
              <w:t xml:space="preserve"> Executive Committee</w:t>
            </w:r>
            <w:bookmarkStart w:name="_GoBack" w:id="0"/>
            <w:bookmarkEnd w:id="0"/>
          </w:p>
          <w:p w:rsidRPr="00A13A9E" w:rsidR="00A13A9E" w:rsidP="6A5DF6F4" w:rsidRDefault="00A13A9E" w14:paraId="5033803F" wp14:textId="0F20DC8D">
            <w:pPr>
              <w:pStyle w:val="Normal"/>
              <w:rPr>
                <w:rFonts w:ascii="Calibri" w:hAnsi="Calibri" w:cs="Arial" w:asciiTheme="minorAscii" w:hAnsiTheme="minorAscii"/>
                <w:color w:val="auto"/>
                <w:sz w:val="22"/>
                <w:szCs w:val="22"/>
                <w:u w:val="none"/>
                <w:lang w:val="en-US"/>
              </w:rPr>
            </w:pPr>
            <w:r w:rsidRPr="6A5DF6F4" w:rsidR="00A13A9E">
              <w:rPr>
                <w:rFonts w:ascii="Calibri" w:hAnsi="Calibri" w:cs="Arial" w:asciiTheme="minorAscii" w:hAnsiTheme="minorAscii"/>
                <w:color w:val="auto"/>
                <w:sz w:val="22"/>
                <w:szCs w:val="22"/>
                <w:u w:val="none"/>
                <w:lang w:val="en-US"/>
              </w:rPr>
              <w:t xml:space="preserve"> </w:t>
            </w:r>
          </w:p>
          <w:p w:rsidRPr="00A13A9E" w:rsidR="00A13A9E" w:rsidP="6A5DF6F4" w:rsidRDefault="00A13A9E" w14:paraId="642B7619" wp14:textId="7AA4F013">
            <w:pPr>
              <w:rPr>
                <w:rFonts w:ascii="Calibri" w:hAnsi="Calibri" w:eastAsia="Calibri" w:cs="Calibri"/>
                <w:noProof w:val="0"/>
                <w:color w:val="auto"/>
                <w:sz w:val="22"/>
                <w:szCs w:val="22"/>
                <w:u w:val="none"/>
                <w:lang w:val="en-US"/>
              </w:rPr>
            </w:pPr>
            <w:r w:rsidRPr="6A5DF6F4" w:rsidR="3F27CD67">
              <w:rPr>
                <w:rFonts w:ascii="Calibri" w:hAnsi="Calibri" w:eastAsia="Calibri" w:cs="Calibri"/>
                <w:b w:val="0"/>
                <w:bCs w:val="0"/>
                <w:i w:val="0"/>
                <w:iCs w:val="0"/>
                <w:caps w:val="0"/>
                <w:smallCaps w:val="0"/>
                <w:strike w:val="0"/>
                <w:dstrike w:val="0"/>
                <w:noProof w:val="0"/>
                <w:color w:val="auto"/>
                <w:sz w:val="22"/>
                <w:szCs w:val="22"/>
                <w:u w:val="none"/>
                <w:lang w:val="en-US"/>
              </w:rPr>
              <w:t xml:space="preserve">The </w:t>
            </w:r>
            <w:r w:rsidRPr="6A5DF6F4" w:rsidR="3F27CD67">
              <w:rPr>
                <w:rFonts w:ascii="Calibri" w:hAnsi="Calibri" w:eastAsia="Calibri" w:cs="Calibri"/>
                <w:b w:val="0"/>
                <w:bCs w:val="0"/>
                <w:i w:val="0"/>
                <w:iCs w:val="0"/>
                <w:caps w:val="0"/>
                <w:smallCaps w:val="0"/>
                <w:strike w:val="0"/>
                <w:dstrike w:val="0"/>
                <w:noProof w:val="0"/>
                <w:color w:val="auto"/>
                <w:sz w:val="22"/>
                <w:szCs w:val="22"/>
                <w:u w:val="none"/>
                <w:lang w:val="en-US"/>
              </w:rPr>
              <w:t>Faculty</w:t>
            </w:r>
            <w:r w:rsidRPr="6A5DF6F4" w:rsidR="3F27CD67">
              <w:rPr>
                <w:rFonts w:ascii="Calibri" w:hAnsi="Calibri" w:eastAsia="Calibri" w:cs="Calibri"/>
                <w:b w:val="0"/>
                <w:bCs w:val="0"/>
                <w:i w:val="0"/>
                <w:iCs w:val="0"/>
                <w:caps w:val="0"/>
                <w:smallCaps w:val="0"/>
                <w:strike w:val="0"/>
                <w:dstrike w:val="0"/>
                <w:noProof w:val="0"/>
                <w:color w:val="auto"/>
                <w:sz w:val="22"/>
                <w:szCs w:val="22"/>
                <w:u w:val="none"/>
                <w:lang w:val="en-US"/>
              </w:rPr>
              <w:t xml:space="preserve"> must email </w:t>
            </w:r>
            <w:ins w:author="Refoy, Isobel" w:date="2022-09-07T14:25:38.372Z" w:id="1439085080">
              <w:r>
                <w:fldChar w:fldCharType="begin"/>
              </w:r>
              <w:r>
                <w:instrText xml:space="preserve">HYPERLINK "mailto:partnerships@exeter.ac.uk" </w:instrText>
              </w:r>
              <w:r>
                <w:fldChar w:fldCharType="separate"/>
              </w:r>
              <w:r/>
            </w:ins>
            <w:r w:rsidRPr="6A5DF6F4" w:rsidR="3F27CD67">
              <w:rPr>
                <w:rStyle w:val="Hyperlink"/>
                <w:rFonts w:ascii="Calibri" w:hAnsi="Calibri" w:eastAsia="Calibri" w:cs="Calibri"/>
                <w:b w:val="0"/>
                <w:bCs w:val="0"/>
                <w:i w:val="0"/>
                <w:iCs w:val="0"/>
                <w:caps w:val="0"/>
                <w:smallCaps w:val="0"/>
                <w:strike w:val="0"/>
                <w:dstrike w:val="0"/>
                <w:noProof w:val="0"/>
                <w:sz w:val="22"/>
                <w:szCs w:val="22"/>
                <w:lang w:val="en-US"/>
              </w:rPr>
              <w:t>partnerships@exeter.ac.uk</w:t>
            </w:r>
            <w:ins w:author="Refoy, Isobel" w:date="2022-09-07T14:25:38.372Z" w:id="1532387947">
              <w:r>
                <w:fldChar w:fldCharType="end"/>
              </w:r>
            </w:ins>
            <w:r w:rsidRPr="6A5DF6F4" w:rsidR="3F27CD67">
              <w:rPr>
                <w:rFonts w:ascii="Calibri" w:hAnsi="Calibri" w:eastAsia="Calibri" w:cs="Calibri"/>
                <w:b w:val="0"/>
                <w:bCs w:val="0"/>
                <w:i w:val="0"/>
                <w:iCs w:val="0"/>
                <w:caps w:val="0"/>
                <w:smallCaps w:val="0"/>
                <w:strike w:val="0"/>
                <w:dstrike w:val="0"/>
                <w:noProof w:val="0"/>
                <w:color w:val="auto"/>
                <w:sz w:val="22"/>
                <w:szCs w:val="22"/>
                <w:u w:val="none"/>
                <w:lang w:val="en-US"/>
              </w:rPr>
              <w:t xml:space="preserve"> OR </w:t>
            </w:r>
            <w:ins w:author="Refoy, Isobel" w:date="2022-09-07T14:25:38.391Z" w:id="1245261815">
              <w:r>
                <w:fldChar w:fldCharType="begin"/>
              </w:r>
              <w:r>
                <w:instrText xml:space="preserve">HYPERLINK "mailto:PGRqualityandstandards@exeter.ac.uk" </w:instrText>
              </w:r>
              <w:r>
                <w:fldChar w:fldCharType="separate"/>
              </w:r>
              <w:r/>
            </w:ins>
            <w:r w:rsidRPr="6A5DF6F4" w:rsidR="3F27CD67">
              <w:rPr>
                <w:rStyle w:val="Hyperlink"/>
                <w:rFonts w:ascii="Calibri" w:hAnsi="Calibri" w:eastAsia="Calibri" w:cs="Calibri"/>
                <w:b w:val="0"/>
                <w:bCs w:val="0"/>
                <w:i w:val="0"/>
                <w:iCs w:val="0"/>
                <w:caps w:val="0"/>
                <w:smallCaps w:val="0"/>
                <w:strike w:val="0"/>
                <w:dstrike w:val="0"/>
                <w:noProof w:val="0"/>
                <w:sz w:val="22"/>
                <w:szCs w:val="22"/>
                <w:lang w:val="en-US"/>
              </w:rPr>
              <w:t>PGRqualityandstandards@exeter.ac.uk</w:t>
            </w:r>
            <w:ins w:author="Refoy, Isobel" w:date="2022-09-07T14:25:38.391Z" w:id="965532511">
              <w:r>
                <w:fldChar w:fldCharType="end"/>
              </w:r>
            </w:ins>
            <w:r w:rsidRPr="6A5DF6F4" w:rsidR="3F27CD67">
              <w:rPr>
                <w:rFonts w:ascii="Calibri" w:hAnsi="Calibri" w:eastAsia="Calibri" w:cs="Calibri"/>
                <w:b w:val="0"/>
                <w:bCs w:val="0"/>
                <w:i w:val="0"/>
                <w:iCs w:val="0"/>
                <w:caps w:val="0"/>
                <w:smallCaps w:val="0"/>
                <w:strike w:val="0"/>
                <w:dstrike w:val="0"/>
                <w:noProof w:val="0"/>
                <w:color w:val="auto"/>
                <w:sz w:val="22"/>
                <w:szCs w:val="22"/>
                <w:u w:val="none"/>
                <w:lang w:val="en-US"/>
              </w:rPr>
              <w:t xml:space="preserve"> a copy of the stage 1 and stage 2 approvals prior to stage 3 approval.</w:t>
            </w:r>
          </w:p>
          <w:p w:rsidRPr="00A13A9E" w:rsidR="00A13A9E" w:rsidP="6A5DF6F4" w:rsidRDefault="00A13A9E" w14:paraId="0DCBFFD5" wp14:textId="57C364E5">
            <w:pPr>
              <w:pStyle w:val="Normal"/>
              <w:rPr>
                <w:rFonts w:ascii="Calibri" w:hAnsi="Calibri" w:cs="Arial" w:asciiTheme="minorAscii" w:hAnsiTheme="minorAscii"/>
                <w:color w:val="auto"/>
                <w:sz w:val="22"/>
                <w:szCs w:val="22"/>
                <w:u w:val="none"/>
                <w:lang w:val="en-US"/>
              </w:rPr>
            </w:pPr>
          </w:p>
        </w:tc>
        <w:tc>
          <w:tcPr>
            <w:tcW w:w="2835" w:type="dxa"/>
            <w:tcMar/>
          </w:tcPr>
          <w:p w:rsidRPr="00A13A9E" w:rsidR="00A13A9E" w:rsidP="6A5DF6F4" w:rsidRDefault="00A13A9E" w14:paraId="5D41B86E" wp14:textId="7773C44C">
            <w:pPr>
              <w:pStyle w:val="Normal"/>
              <w:rPr>
                <w:rFonts w:ascii="Calibri" w:hAnsi="Calibri" w:cs="Arial" w:asciiTheme="minorAscii" w:hAnsiTheme="minorAscii"/>
                <w:color w:val="auto"/>
                <w:sz w:val="22"/>
                <w:szCs w:val="22"/>
                <w:u w:val="none"/>
                <w:lang w:val="en-US"/>
              </w:rPr>
            </w:pPr>
            <w:r>
              <w:fldChar w:fldCharType="begin"/>
            </w:r>
            <w:r>
              <w:instrText xml:space="preserve">HYPERLINK "mailto:partnerships@exeter.ac.uk" </w:instrText>
            </w:r>
            <w:r>
              <w:fldChar w:fldCharType="separate"/>
            </w:r>
            <w:r w:rsidRPr="6A5DF6F4" w:rsidR="05E8B87D">
              <w:rPr>
                <w:rFonts w:ascii="Calibri" w:hAnsi="Calibri" w:cs="Arial" w:asciiTheme="minorAscii" w:hAnsiTheme="minorAscii"/>
                <w:color w:val="0000FF"/>
                <w:sz w:val="22"/>
                <w:szCs w:val="22"/>
                <w:u w:val="single"/>
                <w:lang w:val="en-US"/>
              </w:rPr>
              <w:t>partnerships@exeter.ac.uk</w:t>
            </w:r>
            <w:r>
              <w:fldChar w:fldCharType="end"/>
            </w:r>
            <w:r w:rsidRPr="6A5DF6F4" w:rsidR="05E8B87D">
              <w:rPr>
                <w:rFonts w:ascii="Calibri" w:hAnsi="Calibri" w:eastAsia="Calibri" w:cs="Calibri"/>
                <w:b w:val="0"/>
                <w:bCs w:val="0"/>
                <w:i w:val="0"/>
                <w:iCs w:val="0"/>
                <w:caps w:val="0"/>
                <w:smallCaps w:val="0"/>
                <w:strike w:val="0"/>
                <w:dstrike w:val="0"/>
                <w:noProof w:val="0"/>
                <w:color w:val="auto"/>
                <w:sz w:val="22"/>
                <w:szCs w:val="22"/>
                <w:u w:val="none"/>
                <w:lang w:val="en-US"/>
              </w:rPr>
              <w:t xml:space="preserve"> </w:t>
            </w:r>
            <w:r w:rsidRPr="6A5DF6F4" w:rsidR="05E8B87D">
              <w:rPr>
                <w:rFonts w:ascii="Calibri" w:hAnsi="Calibri" w:eastAsia="Calibri" w:cs="Calibri"/>
                <w:b w:val="0"/>
                <w:bCs w:val="0"/>
                <w:i w:val="0"/>
                <w:iCs w:val="0"/>
                <w:caps w:val="0"/>
                <w:smallCaps w:val="0"/>
                <w:strike w:val="0"/>
                <w:dstrike w:val="0"/>
                <w:noProof w:val="0"/>
                <w:color w:val="auto"/>
                <w:sz w:val="22"/>
                <w:szCs w:val="22"/>
                <w:u w:val="none"/>
                <w:lang w:val="en-US"/>
              </w:rPr>
              <w:t>review the PPF.</w:t>
            </w:r>
          </w:p>
          <w:p w:rsidRPr="00A13A9E" w:rsidR="00A13A9E" w:rsidP="6A5DF6F4" w:rsidRDefault="00A13A9E" w14:paraId="014F7127" wp14:textId="3D15CE28">
            <w:pPr>
              <w:pStyle w:val="Normal"/>
              <w:rPr>
                <w:rFonts w:ascii="Calibri" w:hAnsi="Calibri" w:cs="Arial" w:asciiTheme="minorAscii" w:hAnsiTheme="minorAscii"/>
                <w:color w:val="auto"/>
                <w:sz w:val="22"/>
                <w:szCs w:val="22"/>
                <w:u w:val="none"/>
                <w:lang w:val="en-US"/>
              </w:rPr>
            </w:pPr>
          </w:p>
          <w:p w:rsidRPr="00A13A9E" w:rsidR="00A13A9E" w:rsidP="6A5DF6F4" w:rsidRDefault="00A13A9E" w14:paraId="746AA8DF" wp14:textId="0B93E92F">
            <w:pPr>
              <w:pStyle w:val="Normal"/>
              <w:rPr>
                <w:rFonts w:ascii="Calibri" w:hAnsi="Calibri" w:cs="Arial" w:asciiTheme="minorAscii" w:hAnsiTheme="minorAscii"/>
                <w:color w:val="auto"/>
                <w:sz w:val="22"/>
                <w:szCs w:val="22"/>
                <w:u w:val="none"/>
                <w:lang w:val="en-US"/>
              </w:rPr>
            </w:pPr>
            <w:r>
              <w:fldChar w:fldCharType="begin"/>
            </w:r>
            <w:r>
              <w:instrText xml:space="preserve">HYPERLINK "mailto:partnerships@exeter.ac.uk" </w:instrText>
            </w:r>
            <w:r>
              <w:fldChar w:fldCharType="separate"/>
            </w:r>
            <w:r w:rsidRPr="6A5DF6F4" w:rsidR="05E8B87D">
              <w:rPr>
                <w:rFonts w:ascii="Calibri" w:hAnsi="Calibri" w:cs="Arial" w:asciiTheme="minorAscii" w:hAnsiTheme="minorAscii"/>
                <w:color w:val="0000FF"/>
                <w:sz w:val="22"/>
                <w:szCs w:val="22"/>
                <w:u w:val="single"/>
                <w:lang w:val="en-US"/>
              </w:rPr>
              <w:t>partnerships@exeter.ac.uk</w:t>
            </w:r>
            <w:r>
              <w:fldChar w:fldCharType="end"/>
            </w:r>
            <w:r w:rsidRPr="6A5DF6F4" w:rsidR="05E8B87D">
              <w:rPr>
                <w:rFonts w:ascii="Calibri" w:hAnsi="Calibri" w:eastAsia="Calibri" w:cs="Calibri"/>
                <w:b w:val="0"/>
                <w:bCs w:val="0"/>
                <w:i w:val="0"/>
                <w:iCs w:val="0"/>
                <w:caps w:val="0"/>
                <w:smallCaps w:val="0"/>
                <w:strike w:val="0"/>
                <w:dstrike w:val="0"/>
                <w:noProof w:val="0"/>
                <w:color w:val="auto"/>
                <w:sz w:val="22"/>
                <w:szCs w:val="22"/>
                <w:u w:val="none"/>
                <w:lang w:val="en-US"/>
              </w:rPr>
              <w:t xml:space="preserve"> </w:t>
            </w:r>
            <w:r w:rsidRPr="6A5DF6F4" w:rsidR="00A13A9E">
              <w:rPr>
                <w:rFonts w:ascii="Calibri" w:hAnsi="Calibri" w:cs="Arial" w:asciiTheme="minorAscii" w:hAnsiTheme="minorAscii"/>
                <w:color w:val="auto"/>
                <w:sz w:val="22"/>
                <w:szCs w:val="22"/>
                <w:u w:val="none"/>
                <w:lang w:val="en-US"/>
              </w:rPr>
              <w:t xml:space="preserve"> submit </w:t>
            </w:r>
            <w:r w:rsidRPr="6A5DF6F4" w:rsidR="00A13A9E">
              <w:rPr>
                <w:rFonts w:ascii="Calibri" w:hAnsi="Calibri" w:cs="Arial" w:asciiTheme="minorAscii" w:hAnsiTheme="minorAscii"/>
                <w:color w:val="auto"/>
                <w:sz w:val="22"/>
                <w:szCs w:val="22"/>
                <w:u w:val="none"/>
                <w:lang w:val="en-US"/>
              </w:rPr>
              <w:t xml:space="preserve">the </w:t>
            </w:r>
            <w:r w:rsidRPr="6A5DF6F4" w:rsidR="00A13A9E">
              <w:rPr>
                <w:rFonts w:ascii="Calibri" w:hAnsi="Calibri" w:cs="Arial" w:asciiTheme="minorAscii" w:hAnsiTheme="minorAscii"/>
                <w:color w:val="auto"/>
                <w:sz w:val="22"/>
                <w:szCs w:val="22"/>
                <w:u w:val="none"/>
                <w:lang w:val="en-US"/>
              </w:rPr>
              <w:t>PPF</w:t>
            </w:r>
            <w:r w:rsidRPr="6A5DF6F4" w:rsidR="00A13A9E">
              <w:rPr>
                <w:rFonts w:ascii="Calibri" w:hAnsi="Calibri" w:cs="Arial" w:asciiTheme="minorAscii" w:hAnsiTheme="minorAscii"/>
                <w:color w:val="auto"/>
                <w:sz w:val="22"/>
                <w:szCs w:val="22"/>
                <w:u w:val="none"/>
                <w:lang w:val="en-US"/>
              </w:rPr>
              <w:t xml:space="preserve"> to the relevant group/person</w:t>
            </w:r>
            <w:r w:rsidRPr="6A5DF6F4" w:rsidR="3DA5AD58">
              <w:rPr>
                <w:rFonts w:ascii="Calibri" w:hAnsi="Calibri" w:cs="Arial" w:asciiTheme="minorAscii" w:hAnsiTheme="minorAscii"/>
                <w:color w:val="auto"/>
                <w:sz w:val="22"/>
                <w:szCs w:val="22"/>
                <w:u w:val="none"/>
                <w:lang w:val="en-US"/>
              </w:rPr>
              <w:t>:</w:t>
            </w:r>
          </w:p>
          <w:p w:rsidRPr="00A13A9E" w:rsidR="00A13A9E" w:rsidP="6A5DF6F4" w:rsidRDefault="00A13A9E" w14:paraId="332029BF" wp14:textId="4A408C06">
            <w:pPr>
              <w:pStyle w:val="ListParagraph"/>
              <w:numPr>
                <w:ilvl w:val="0"/>
                <w:numId w:val="19"/>
              </w:numPr>
              <w:spacing/>
              <w:contextualSpacing/>
              <w:rPr>
                <w:rFonts w:ascii="Calibri" w:hAnsi="Calibri" w:cs="Arial" w:asciiTheme="minorAscii" w:hAnsiTheme="minorAscii"/>
                <w:color w:val="auto"/>
                <w:sz w:val="22"/>
                <w:szCs w:val="22"/>
                <w:u w:val="none"/>
                <w:lang w:val="en-US"/>
              </w:rPr>
            </w:pPr>
            <w:r w:rsidRPr="6A5DF6F4" w:rsidR="3C48A67F">
              <w:rPr>
                <w:rFonts w:ascii="Calibri" w:hAnsi="Calibri" w:cs="Arial" w:asciiTheme="minorAscii" w:hAnsiTheme="minorAscii"/>
                <w:color w:val="auto"/>
                <w:sz w:val="22"/>
                <w:szCs w:val="22"/>
                <w:u w:val="none"/>
                <w:lang w:val="en-US"/>
              </w:rPr>
              <w:t xml:space="preserve">UG/PGT </w:t>
            </w:r>
            <w:r w:rsidRPr="6A5DF6F4" w:rsidR="56BB9929">
              <w:rPr>
                <w:rFonts w:ascii="Calibri" w:hAnsi="Calibri" w:cs="Arial" w:asciiTheme="minorAscii" w:hAnsiTheme="minorAscii"/>
                <w:color w:val="auto"/>
                <w:sz w:val="22"/>
                <w:szCs w:val="22"/>
                <w:u w:val="none"/>
                <w:lang w:val="en-US"/>
              </w:rPr>
              <w:t>Associate Dean for Taught Students</w:t>
            </w:r>
          </w:p>
          <w:p w:rsidR="29C66C20" w:rsidP="6A5DF6F4" w:rsidRDefault="29C66C20" w14:paraId="5CF24A67" w14:textId="71881760">
            <w:pPr>
              <w:pStyle w:val="Normal"/>
              <w:numPr>
                <w:ilvl w:val="0"/>
                <w:numId w:val="19"/>
              </w:numPr>
              <w:spacing/>
              <w:contextualSpacing/>
              <w:rPr>
                <w:color w:val="auto"/>
                <w:sz w:val="22"/>
                <w:szCs w:val="22"/>
                <w:u w:val="none"/>
                <w:lang w:val="en-US"/>
              </w:rPr>
            </w:pPr>
            <w:r w:rsidRPr="6A5DF6F4" w:rsidR="29C66C20">
              <w:rPr>
                <w:rFonts w:ascii="Calibri" w:hAnsi="Calibri" w:cs="Arial" w:asciiTheme="minorAscii" w:hAnsiTheme="minorAscii"/>
                <w:color w:val="auto"/>
                <w:sz w:val="22"/>
                <w:szCs w:val="22"/>
                <w:u w:val="none"/>
                <w:lang w:val="en-US"/>
              </w:rPr>
              <w:t xml:space="preserve">PGR: </w:t>
            </w:r>
            <w:r w:rsidRPr="6A5DF6F4" w:rsidR="07C49AF3">
              <w:rPr>
                <w:rFonts w:ascii="Calibri" w:hAnsi="Calibri" w:cs="Arial" w:asciiTheme="minorAscii" w:hAnsiTheme="minorAscii"/>
                <w:color w:val="auto"/>
                <w:sz w:val="22"/>
                <w:szCs w:val="22"/>
                <w:u w:val="none"/>
                <w:lang w:val="en-US"/>
              </w:rPr>
              <w:t>Dean of Graduate Research</w:t>
            </w:r>
          </w:p>
          <w:p w:rsidRPr="00A13A9E" w:rsidR="00A13A9E" w:rsidP="6A5DF6F4" w:rsidRDefault="00A13A9E" w14:paraId="6FC6037D" wp14:textId="4DF4E1BC">
            <w:pPr>
              <w:pStyle w:val="Normal"/>
              <w:spacing/>
              <w:ind w:left="0"/>
              <w:contextualSpacing/>
              <w:rPr>
                <w:rFonts w:ascii="Calibri" w:hAnsi="Calibri" w:cs="Arial" w:asciiTheme="minorAscii" w:hAnsiTheme="minorAscii"/>
                <w:color w:val="auto"/>
                <w:sz w:val="22"/>
                <w:szCs w:val="22"/>
                <w:u w:val="none"/>
                <w:lang w:val="en-US"/>
              </w:rPr>
            </w:pPr>
          </w:p>
        </w:tc>
        <w:tc>
          <w:tcPr>
            <w:tcW w:w="2106" w:type="dxa"/>
            <w:tcMar/>
          </w:tcPr>
          <w:p w:rsidRPr="00A13A9E" w:rsidR="00A13A9E" w:rsidP="3F8BD982" w:rsidRDefault="00A13A9E" w14:paraId="5E9774D9" wp14:textId="73E075B9">
            <w:pPr>
              <w:pStyle w:val="Normal"/>
              <w:rPr>
                <w:rFonts w:ascii="Calibri" w:hAnsi="Calibri" w:cs="Arial" w:asciiTheme="minorAscii" w:hAnsiTheme="minorAscii"/>
                <w:sz w:val="22"/>
                <w:szCs w:val="22"/>
                <w:lang w:val="en-US"/>
              </w:rPr>
            </w:pPr>
            <w:r>
              <w:fldChar w:fldCharType="begin"/>
            </w:r>
            <w:r>
              <w:instrText xml:space="preserve">HYPERLINK "mailto:partnerships@exeter.ac.uk" </w:instrText>
            </w:r>
            <w:r>
              <w:fldChar w:fldCharType="separate"/>
            </w:r>
            <w:r w:rsidRPr="3BC8A420" w:rsidR="4583350D">
              <w:rPr>
                <w:rFonts w:ascii="Calibri" w:hAnsi="Calibri" w:cs="Arial" w:asciiTheme="minorAscii" w:hAnsiTheme="minorAscii"/>
                <w:color w:val="0000FF"/>
                <w:sz w:val="22"/>
                <w:szCs w:val="22"/>
                <w:u w:val="single"/>
                <w:lang w:val="en-US"/>
              </w:rPr>
              <w:t>partnerships@exeter.ac.uk</w:t>
            </w:r>
            <w:r>
              <w:fldChar w:fldCharType="end"/>
            </w:r>
            <w:r w:rsidRPr="3BC8A420" w:rsidR="4583350D">
              <w:rPr>
                <w:rFonts w:ascii="Calibri" w:hAnsi="Calibri" w:cs="Arial" w:asciiTheme="minorAscii" w:hAnsiTheme="minorAscii"/>
                <w:sz w:val="22"/>
                <w:szCs w:val="22"/>
                <w:lang w:val="en-US"/>
              </w:rPr>
              <w:t xml:space="preserve"> </w:t>
            </w:r>
            <w:r w:rsidRPr="3BC8A420" w:rsidR="2091C6BB">
              <w:rPr>
                <w:rFonts w:ascii="Calibri" w:hAnsi="Calibri" w:cs="Arial" w:asciiTheme="minorAscii" w:hAnsiTheme="minorAscii"/>
                <w:sz w:val="22"/>
                <w:szCs w:val="22"/>
                <w:lang w:val="en-US"/>
              </w:rPr>
              <w:t xml:space="preserve">or </w:t>
            </w:r>
            <w:ins w:author="Refoy, Isobel" w:date="2022-09-07T14:26:27.222Z" w:id="2065597301">
              <w:r>
                <w:fldChar w:fldCharType="begin"/>
              </w:r>
              <w:r>
                <w:instrText xml:space="preserve">HYPERLINK "mailto:PGRQualityandStandards@exeter.ac.uk" </w:instrText>
              </w:r>
              <w:r>
                <w:fldChar w:fldCharType="separate"/>
              </w:r>
              <w:r/>
            </w:ins>
            <w:r w:rsidRPr="3BC8A420" w:rsidR="2091C6BB">
              <w:rPr>
                <w:rStyle w:val="Hyperlink"/>
                <w:rFonts w:ascii="Calibri" w:hAnsi="Calibri" w:cs="Arial" w:asciiTheme="minorAscii" w:hAnsiTheme="minorAscii"/>
                <w:sz w:val="22"/>
                <w:szCs w:val="22"/>
                <w:lang w:val="en-US"/>
              </w:rPr>
              <w:t>PGRQualityandStandards@exeter.ac.uk</w:t>
            </w:r>
            <w:ins w:author="Refoy, Isobel" w:date="2022-09-07T14:26:27.222Z" w:id="1748426618">
              <w:r>
                <w:fldChar w:fldCharType="end"/>
              </w:r>
            </w:ins>
            <w:r w:rsidRPr="3BC8A420" w:rsidR="2091C6BB">
              <w:rPr>
                <w:rFonts w:ascii="Calibri" w:hAnsi="Calibri" w:cs="Arial" w:asciiTheme="minorAscii" w:hAnsiTheme="minorAscii"/>
                <w:sz w:val="22"/>
                <w:szCs w:val="22"/>
                <w:lang w:val="en-US"/>
              </w:rPr>
              <w:t xml:space="preserve"> </w:t>
            </w:r>
            <w:r w:rsidRPr="3BC8A420" w:rsidR="00A13A9E">
              <w:rPr>
                <w:rFonts w:ascii="Calibri" w:hAnsi="Calibri" w:cs="Arial" w:asciiTheme="minorAscii" w:hAnsiTheme="minorAscii"/>
                <w:sz w:val="22"/>
                <w:szCs w:val="22"/>
                <w:lang w:val="en-US"/>
              </w:rPr>
              <w:t xml:space="preserve">send the </w:t>
            </w:r>
            <w:r w:rsidRPr="3BC8A420" w:rsidR="00A13A9E">
              <w:rPr>
                <w:rFonts w:ascii="Calibri" w:hAnsi="Calibri" w:cs="Arial" w:asciiTheme="minorAscii" w:hAnsiTheme="minorAscii"/>
                <w:sz w:val="22"/>
                <w:szCs w:val="22"/>
                <w:lang w:val="en-US"/>
              </w:rPr>
              <w:t>fully approved PPF to the legal team who use the information contained within it to start drafting the legal agreement for signature by both institutions</w:t>
            </w:r>
          </w:p>
          <w:p w:rsidRPr="00A13A9E" w:rsidR="00A13A9E" w:rsidP="00A13A9E" w:rsidRDefault="00A13A9E" w14:paraId="7CBEED82" wp14:textId="77777777">
            <w:pPr>
              <w:rPr>
                <w:rFonts w:cs="Arial" w:asciiTheme="minorHAnsi" w:hAnsiTheme="minorHAnsi"/>
                <w:sz w:val="22"/>
                <w:lang w:val="en-US"/>
              </w:rPr>
            </w:pPr>
          </w:p>
          <w:p w:rsidRPr="00A13A9E" w:rsidR="00A13A9E" w:rsidP="3F8BD982" w:rsidRDefault="00A13A9E" w14:paraId="26B0233B" wp14:textId="22DE8372">
            <w:pPr>
              <w:rPr>
                <w:rFonts w:ascii="Calibri" w:hAnsi="Calibri" w:cs="Arial" w:asciiTheme="minorAscii" w:hAnsiTheme="minorAscii"/>
                <w:sz w:val="22"/>
                <w:szCs w:val="22"/>
                <w:lang w:val="en-US"/>
              </w:rPr>
            </w:pPr>
            <w:r w:rsidRPr="6A5DF6F4" w:rsidR="00A13A9E">
              <w:rPr>
                <w:rFonts w:ascii="Calibri" w:hAnsi="Calibri" w:cs="Arial" w:asciiTheme="minorAscii" w:hAnsiTheme="minorAscii"/>
                <w:sz w:val="22"/>
                <w:szCs w:val="22"/>
                <w:lang w:val="en-US"/>
              </w:rPr>
              <w:t xml:space="preserve">A first draft will be sent to the </w:t>
            </w:r>
            <w:r w:rsidRPr="6A5DF6F4" w:rsidR="3E536760">
              <w:rPr>
                <w:rFonts w:ascii="Calibri" w:hAnsi="Calibri" w:cs="Arial" w:asciiTheme="minorAscii" w:hAnsiTheme="minorAscii"/>
                <w:sz w:val="22"/>
                <w:szCs w:val="22"/>
                <w:lang w:val="en-US"/>
              </w:rPr>
              <w:t xml:space="preserve">Faculty </w:t>
            </w:r>
            <w:r w:rsidRPr="6A5DF6F4" w:rsidR="00A13A9E">
              <w:rPr>
                <w:rFonts w:ascii="Calibri" w:hAnsi="Calibri" w:cs="Arial" w:asciiTheme="minorAscii" w:hAnsiTheme="minorAscii"/>
                <w:sz w:val="22"/>
                <w:szCs w:val="22"/>
                <w:lang w:val="en-US"/>
              </w:rPr>
              <w:t>for comment before it goes to the partner.</w:t>
            </w:r>
          </w:p>
          <w:p w:rsidRPr="00A13A9E" w:rsidR="00A13A9E" w:rsidP="3F8BD982" w:rsidRDefault="00A13A9E" w14:paraId="354BF4DC" wp14:textId="55EAAF6D">
            <w:pPr>
              <w:pStyle w:val="Normal"/>
              <w:rPr>
                <w:rFonts w:ascii="Calibri" w:hAnsi="Calibri" w:cs="Arial" w:asciiTheme="minorAscii" w:hAnsiTheme="minorAscii"/>
                <w:sz w:val="22"/>
                <w:szCs w:val="22"/>
                <w:lang w:val="en-US"/>
              </w:rPr>
            </w:pPr>
          </w:p>
          <w:p w:rsidRPr="00A13A9E" w:rsidR="00A13A9E" w:rsidP="3F8BD982" w:rsidRDefault="00A13A9E" w14:paraId="0907A4F1" wp14:textId="59840D48">
            <w:pPr>
              <w:pStyle w:val="Normal"/>
              <w:rPr>
                <w:rFonts w:ascii="Calibri" w:hAnsi="Calibri" w:cs="Arial" w:asciiTheme="minorAscii" w:hAnsiTheme="minorAscii"/>
                <w:sz w:val="22"/>
                <w:szCs w:val="22"/>
                <w:lang w:val="en-US"/>
              </w:rPr>
            </w:pPr>
            <w:r w:rsidRPr="6A5DF6F4" w:rsidR="5186F0F0">
              <w:rPr>
                <w:rFonts w:ascii="Calibri" w:hAnsi="Calibri" w:cs="Arial" w:asciiTheme="minorAscii" w:hAnsiTheme="minorAscii"/>
                <w:sz w:val="22"/>
                <w:szCs w:val="22"/>
                <w:lang w:val="en-US"/>
              </w:rPr>
              <w:t>Signatories:</w:t>
            </w:r>
          </w:p>
          <w:p w:rsidRPr="00A13A9E" w:rsidR="00A13A9E" w:rsidP="6A5DF6F4" w:rsidRDefault="00A13A9E" w14:paraId="56878515" wp14:textId="666AE23A">
            <w:pPr>
              <w:pStyle w:val="ListParagraph"/>
              <w:numPr>
                <w:ilvl w:val="0"/>
                <w:numId w:val="23"/>
              </w:numPr>
              <w:rPr>
                <w:rFonts w:ascii="Calibri" w:hAnsi="Calibri" w:eastAsia="Calibri" w:cs="Calibri" w:asciiTheme="minorAscii" w:hAnsiTheme="minorAscii" w:eastAsiaTheme="minorAscii" w:cstheme="minorAscii"/>
                <w:sz w:val="22"/>
                <w:szCs w:val="22"/>
                <w:lang w:val="en-US"/>
              </w:rPr>
            </w:pPr>
            <w:r w:rsidRPr="6A5DF6F4" w:rsidR="5186F0F0">
              <w:rPr>
                <w:rFonts w:ascii="Calibri" w:hAnsi="Calibri" w:cs="Arial" w:asciiTheme="minorAscii" w:hAnsiTheme="minorAscii"/>
                <w:sz w:val="22"/>
                <w:szCs w:val="22"/>
                <w:lang w:val="en-US"/>
              </w:rPr>
              <w:t>Multi</w:t>
            </w:r>
            <w:r w:rsidRPr="6A5DF6F4" w:rsidR="5186F0F0">
              <w:rPr>
                <w:rFonts w:ascii="Calibri" w:hAnsi="Calibri" w:cs="Arial" w:asciiTheme="minorAscii" w:hAnsiTheme="minorAscii"/>
                <w:sz w:val="22"/>
                <w:szCs w:val="22"/>
                <w:lang w:val="en-US"/>
              </w:rPr>
              <w:t>ple</w:t>
            </w:r>
            <w:r w:rsidRPr="6A5DF6F4" w:rsidR="2A335460">
              <w:rPr>
                <w:rFonts w:ascii="Calibri" w:hAnsi="Calibri" w:cs="Arial" w:asciiTheme="minorAscii" w:hAnsiTheme="minorAscii"/>
                <w:sz w:val="22"/>
                <w:szCs w:val="22"/>
                <w:lang w:val="en-US"/>
              </w:rPr>
              <w:t xml:space="preserve"> students</w:t>
            </w:r>
            <w:r w:rsidRPr="6A5DF6F4" w:rsidR="5186F0F0">
              <w:rPr>
                <w:rFonts w:ascii="Calibri" w:hAnsi="Calibri" w:cs="Arial" w:asciiTheme="minorAscii" w:hAnsiTheme="minorAscii"/>
                <w:sz w:val="22"/>
                <w:szCs w:val="22"/>
                <w:lang w:val="en-US"/>
              </w:rPr>
              <w:t>: VC/DVC</w:t>
            </w:r>
          </w:p>
          <w:p w:rsidRPr="00A13A9E" w:rsidR="00A13A9E" w:rsidP="6A5DF6F4" w:rsidRDefault="00A13A9E" w14:paraId="62056A2F" wp14:textId="307B61F2">
            <w:pPr>
              <w:pStyle w:val="ListParagraph"/>
              <w:numPr>
                <w:ilvl w:val="0"/>
                <w:numId w:val="23"/>
              </w:numPr>
              <w:rPr>
                <w:rFonts w:ascii="Calibri" w:hAnsi="Calibri" w:eastAsia="Calibri" w:cs="Calibri" w:asciiTheme="minorAscii" w:hAnsiTheme="minorAscii" w:eastAsiaTheme="minorAscii" w:cstheme="minorAscii"/>
                <w:sz w:val="22"/>
                <w:szCs w:val="22"/>
                <w:lang w:val="en-US"/>
              </w:rPr>
            </w:pPr>
            <w:r w:rsidRPr="6A5DF6F4" w:rsidR="5186F0F0">
              <w:rPr>
                <w:rFonts w:ascii="Calibri" w:hAnsi="Calibri" w:cs="Arial" w:asciiTheme="minorAscii" w:hAnsiTheme="minorAscii"/>
                <w:sz w:val="22"/>
                <w:szCs w:val="22"/>
                <w:lang w:val="en-US"/>
              </w:rPr>
              <w:t>Single</w:t>
            </w:r>
            <w:r w:rsidRPr="6A5DF6F4" w:rsidR="6F56DD25">
              <w:rPr>
                <w:rFonts w:ascii="Calibri" w:hAnsi="Calibri" w:cs="Arial" w:asciiTheme="minorAscii" w:hAnsiTheme="minorAscii"/>
                <w:sz w:val="22"/>
                <w:szCs w:val="22"/>
                <w:lang w:val="en-US"/>
              </w:rPr>
              <w:t xml:space="preserve"> student</w:t>
            </w:r>
            <w:r w:rsidRPr="6A5DF6F4" w:rsidR="5186F0F0">
              <w:rPr>
                <w:rFonts w:ascii="Calibri" w:hAnsi="Calibri" w:cs="Arial" w:asciiTheme="minorAscii" w:hAnsiTheme="minorAscii"/>
                <w:sz w:val="22"/>
                <w:szCs w:val="22"/>
                <w:lang w:val="en-US"/>
              </w:rPr>
              <w:t>: Associate Dean for Taught Students.</w:t>
            </w:r>
          </w:p>
        </w:tc>
      </w:tr>
    </w:tbl>
    <w:p xmlns:wp14="http://schemas.microsoft.com/office/word/2010/wordml" w:rsidR="00A13A9E" w:rsidP="00A13A9E" w:rsidRDefault="00A13A9E" w14:paraId="6E36661F" wp14:textId="77777777">
      <w:pPr>
        <w:tabs>
          <w:tab w:val="left" w:pos="4503"/>
        </w:tabs>
        <w:rPr>
          <w:sz w:val="12"/>
          <w:szCs w:val="12"/>
        </w:rPr>
      </w:pPr>
    </w:p>
    <w:sectPr w:rsidR="00A13A9E" w:rsidSect="000B304E">
      <w:headerReference w:type="default" r:id="rId12"/>
      <w:footerReference w:type="default" r:id="rId13"/>
      <w:pgSz w:w="11906" w:h="16838" w:orient="portrait"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F04F9A" w:rsidP="00F04F9A" w:rsidRDefault="00F04F9A" w14:paraId="38645DC7" wp14:textId="77777777">
      <w:r>
        <w:separator/>
      </w:r>
    </w:p>
  </w:endnote>
  <w:endnote w:type="continuationSeparator" w:id="0">
    <w:p xmlns:wp14="http://schemas.microsoft.com/office/word/2010/wordml" w:rsidR="00F04F9A" w:rsidP="00F04F9A" w:rsidRDefault="00F04F9A" w14:paraId="135E58C4"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6360E4" w:rsidRDefault="006360E4" w14:paraId="559AE699" wp14:textId="77777777">
    <w:pPr>
      <w:pStyle w:val="Footer"/>
      <w:jc w:val="center"/>
      <w:rPr>
        <w:caps/>
        <w:noProof/>
        <w:color w:val="AD0101" w:themeColor="accent1"/>
      </w:rPr>
    </w:pPr>
    <w:r>
      <w:rPr>
        <w:caps/>
        <w:color w:val="AD0101" w:themeColor="accent1"/>
      </w:rPr>
      <w:fldChar w:fldCharType="begin"/>
    </w:r>
    <w:r>
      <w:rPr>
        <w:caps/>
        <w:color w:val="AD0101" w:themeColor="accent1"/>
      </w:rPr>
      <w:instrText xml:space="preserve"> PAGE   \* MERGEFORMAT </w:instrText>
    </w:r>
    <w:r>
      <w:rPr>
        <w:caps/>
        <w:color w:val="AD0101" w:themeColor="accent1"/>
      </w:rPr>
      <w:fldChar w:fldCharType="separate"/>
    </w:r>
    <w:r w:rsidR="00C22776">
      <w:rPr>
        <w:caps/>
        <w:noProof/>
        <w:color w:val="AD0101" w:themeColor="accent1"/>
      </w:rPr>
      <w:t>5</w:t>
    </w:r>
    <w:r>
      <w:rPr>
        <w:caps/>
        <w:noProof/>
        <w:color w:val="AD0101"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F04F9A" w:rsidP="00F04F9A" w:rsidRDefault="00F04F9A" w14:paraId="62EBF9A1" wp14:textId="77777777">
      <w:r>
        <w:separator/>
      </w:r>
    </w:p>
  </w:footnote>
  <w:footnote w:type="continuationSeparator" w:id="0">
    <w:p xmlns:wp14="http://schemas.microsoft.com/office/word/2010/wordml" w:rsidR="00F04F9A" w:rsidP="00F04F9A" w:rsidRDefault="00F04F9A" w14:paraId="0C6C2CD5"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52B91785" w:rsidP="52B91785" w:rsidRDefault="52B91785" w14:paraId="36815E12" w14:textId="2BD03BD8">
    <w:pPr>
      <w:pStyle w:val="Header"/>
      <w:bidi w:val="0"/>
      <w:spacing w:before="0" w:beforeAutospacing="off" w:after="0" w:afterAutospacing="off" w:line="259" w:lineRule="auto"/>
      <w:ind w:left="0" w:right="0"/>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2">
    <w:nsid w:val="525053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657BBA"/>
    <w:multiLevelType w:val="hybridMultilevel"/>
    <w:tmpl w:val="C30C3D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5704051"/>
    <w:multiLevelType w:val="hybridMultilevel"/>
    <w:tmpl w:val="389E95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9A6D12"/>
    <w:multiLevelType w:val="hybridMultilevel"/>
    <w:tmpl w:val="4AA03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944B9A"/>
    <w:multiLevelType w:val="hybridMultilevel"/>
    <w:tmpl w:val="E1A4FF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2E1052A"/>
    <w:multiLevelType w:val="hybridMultilevel"/>
    <w:tmpl w:val="74D8E5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5337112"/>
    <w:multiLevelType w:val="multilevel"/>
    <w:tmpl w:val="88E2F16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E69485C"/>
    <w:multiLevelType w:val="hybridMultilevel"/>
    <w:tmpl w:val="5694F4D8"/>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4656BE"/>
    <w:multiLevelType w:val="multilevel"/>
    <w:tmpl w:val="1ED8A6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9810FD"/>
    <w:multiLevelType w:val="hybridMultilevel"/>
    <w:tmpl w:val="E06068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4ED43E4"/>
    <w:multiLevelType w:val="hybridMultilevel"/>
    <w:tmpl w:val="9BACB8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EF8297D"/>
    <w:multiLevelType w:val="multilevel"/>
    <w:tmpl w:val="5DA283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7D94BBB"/>
    <w:multiLevelType w:val="hybridMultilevel"/>
    <w:tmpl w:val="29A281BE"/>
    <w:lvl w:ilvl="0" w:tplc="624C69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684CB3"/>
    <w:multiLevelType w:val="hybridMultilevel"/>
    <w:tmpl w:val="636C92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F0A3651"/>
    <w:multiLevelType w:val="multilevel"/>
    <w:tmpl w:val="5DA283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92B4518"/>
    <w:multiLevelType w:val="hybridMultilevel"/>
    <w:tmpl w:val="ECA629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C25617B"/>
    <w:multiLevelType w:val="hybridMultilevel"/>
    <w:tmpl w:val="CB60B9BC"/>
    <w:lvl w:ilvl="0">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4E014474"/>
    <w:multiLevelType w:val="hybridMultilevel"/>
    <w:tmpl w:val="F76A5190"/>
    <w:lvl w:ilvl="0" w:tplc="7E8E855E">
      <w:numFmt w:val="bullet"/>
      <w:lvlText w:val="•"/>
      <w:lvlJc w:val="left"/>
      <w:pPr>
        <w:ind w:left="720" w:hanging="720"/>
      </w:pPr>
      <w:rPr>
        <w:rFonts w:hint="default" w:ascii="Calibri" w:hAnsi="Calibri" w:eastAsiaTheme="minorHAnsi" w:cstheme="minorBid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5ADE4D1B"/>
    <w:multiLevelType w:val="hybridMultilevel"/>
    <w:tmpl w:val="A146A22E"/>
    <w:lvl w:ilvl="0">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5C1553D0"/>
    <w:multiLevelType w:val="hybridMultilevel"/>
    <w:tmpl w:val="1BD664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46709A2"/>
    <w:multiLevelType w:val="hybridMultilevel"/>
    <w:tmpl w:val="9E1AB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636630"/>
    <w:multiLevelType w:val="hybridMultilevel"/>
    <w:tmpl w:val="0BBA57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6D4011A"/>
    <w:multiLevelType w:val="hybridMultilevel"/>
    <w:tmpl w:val="990854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3">
    <w:abstractNumId w:val="22"/>
  </w:num>
  <w:num w:numId="1">
    <w:abstractNumId w:val="19"/>
  </w:num>
  <w:num w:numId="2">
    <w:abstractNumId w:val="6"/>
  </w:num>
  <w:num w:numId="3">
    <w:abstractNumId w:val="0"/>
  </w:num>
  <w:num w:numId="4">
    <w:abstractNumId w:val="21"/>
  </w:num>
  <w:num w:numId="5">
    <w:abstractNumId w:val="8"/>
  </w:num>
  <w:num w:numId="6">
    <w:abstractNumId w:val="3"/>
  </w:num>
  <w:num w:numId="7">
    <w:abstractNumId w:val="1"/>
  </w:num>
  <w:num w:numId="8">
    <w:abstractNumId w:val="14"/>
  </w:num>
  <w:num w:numId="9">
    <w:abstractNumId w:val="20"/>
  </w:num>
  <w:num w:numId="10">
    <w:abstractNumId w:val="11"/>
  </w:num>
  <w:num w:numId="11">
    <w:abstractNumId w:val="2"/>
  </w:num>
  <w:num w:numId="12">
    <w:abstractNumId w:val="7"/>
  </w:num>
  <w:num w:numId="13">
    <w:abstractNumId w:val="5"/>
  </w:num>
  <w:num w:numId="14">
    <w:abstractNumId w:val="9"/>
  </w:num>
  <w:num w:numId="15">
    <w:abstractNumId w:val="12"/>
  </w:num>
  <w:num w:numId="16">
    <w:abstractNumId w:val="13"/>
  </w:num>
  <w:num w:numId="17">
    <w:abstractNumId w:val="10"/>
  </w:num>
  <w:num w:numId="18">
    <w:abstractNumId w:val="17"/>
  </w:num>
  <w:num w:numId="19">
    <w:abstractNumId w:val="15"/>
  </w:num>
  <w:num w:numId="20">
    <w:abstractNumId w:val="18"/>
  </w:num>
  <w:num w:numId="21">
    <w:abstractNumId w:val="4"/>
  </w:num>
  <w:num w:numId="22">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F5C"/>
    <w:rsid w:val="00012D1C"/>
    <w:rsid w:val="00034365"/>
    <w:rsid w:val="000529D5"/>
    <w:rsid w:val="00096859"/>
    <w:rsid w:val="000A56F5"/>
    <w:rsid w:val="000B304E"/>
    <w:rsid w:val="000B3E6D"/>
    <w:rsid w:val="000C7C88"/>
    <w:rsid w:val="0011547A"/>
    <w:rsid w:val="00117A2A"/>
    <w:rsid w:val="001572FB"/>
    <w:rsid w:val="001578F3"/>
    <w:rsid w:val="00192B4F"/>
    <w:rsid w:val="001C728A"/>
    <w:rsid w:val="001E0708"/>
    <w:rsid w:val="001F008F"/>
    <w:rsid w:val="0020176B"/>
    <w:rsid w:val="00216FCF"/>
    <w:rsid w:val="0024620F"/>
    <w:rsid w:val="002613E7"/>
    <w:rsid w:val="00270452"/>
    <w:rsid w:val="002746EA"/>
    <w:rsid w:val="002B2943"/>
    <w:rsid w:val="002B7D20"/>
    <w:rsid w:val="002D4810"/>
    <w:rsid w:val="00305B4E"/>
    <w:rsid w:val="003123CC"/>
    <w:rsid w:val="00351DEB"/>
    <w:rsid w:val="003534BC"/>
    <w:rsid w:val="003562A5"/>
    <w:rsid w:val="003707FA"/>
    <w:rsid w:val="003808AB"/>
    <w:rsid w:val="0038139F"/>
    <w:rsid w:val="00381F88"/>
    <w:rsid w:val="00397870"/>
    <w:rsid w:val="003E66DD"/>
    <w:rsid w:val="00457298"/>
    <w:rsid w:val="0049535A"/>
    <w:rsid w:val="004A25EC"/>
    <w:rsid w:val="004A4057"/>
    <w:rsid w:val="004A6401"/>
    <w:rsid w:val="004B2B74"/>
    <w:rsid w:val="00504DEA"/>
    <w:rsid w:val="005201FC"/>
    <w:rsid w:val="00525F33"/>
    <w:rsid w:val="00575F5C"/>
    <w:rsid w:val="00576165"/>
    <w:rsid w:val="00582ECD"/>
    <w:rsid w:val="005C296A"/>
    <w:rsid w:val="005C38B2"/>
    <w:rsid w:val="005E13D2"/>
    <w:rsid w:val="005F7294"/>
    <w:rsid w:val="00615832"/>
    <w:rsid w:val="00616A19"/>
    <w:rsid w:val="006239C5"/>
    <w:rsid w:val="006360E4"/>
    <w:rsid w:val="006539B0"/>
    <w:rsid w:val="0067192D"/>
    <w:rsid w:val="00680C39"/>
    <w:rsid w:val="006C58C3"/>
    <w:rsid w:val="006D1365"/>
    <w:rsid w:val="006D7F1B"/>
    <w:rsid w:val="006E7F4A"/>
    <w:rsid w:val="006F5502"/>
    <w:rsid w:val="00734547"/>
    <w:rsid w:val="0079129E"/>
    <w:rsid w:val="0079175D"/>
    <w:rsid w:val="0079476F"/>
    <w:rsid w:val="007B18E8"/>
    <w:rsid w:val="007B1CAF"/>
    <w:rsid w:val="007B466A"/>
    <w:rsid w:val="007B4B83"/>
    <w:rsid w:val="007D63C1"/>
    <w:rsid w:val="007D73F8"/>
    <w:rsid w:val="008159FD"/>
    <w:rsid w:val="0083376B"/>
    <w:rsid w:val="008F79AA"/>
    <w:rsid w:val="0094272D"/>
    <w:rsid w:val="009538A9"/>
    <w:rsid w:val="009669B4"/>
    <w:rsid w:val="009711C1"/>
    <w:rsid w:val="00977F15"/>
    <w:rsid w:val="00986FAD"/>
    <w:rsid w:val="009A63EF"/>
    <w:rsid w:val="009B3586"/>
    <w:rsid w:val="009D1C52"/>
    <w:rsid w:val="009D204A"/>
    <w:rsid w:val="009D6946"/>
    <w:rsid w:val="009F0893"/>
    <w:rsid w:val="009F7495"/>
    <w:rsid w:val="00A001C7"/>
    <w:rsid w:val="00A114BA"/>
    <w:rsid w:val="00A13A9E"/>
    <w:rsid w:val="00A15A54"/>
    <w:rsid w:val="00A20165"/>
    <w:rsid w:val="00A53E8E"/>
    <w:rsid w:val="00A55CD1"/>
    <w:rsid w:val="00A9695F"/>
    <w:rsid w:val="00AA5633"/>
    <w:rsid w:val="00AA6B38"/>
    <w:rsid w:val="00AD0775"/>
    <w:rsid w:val="00AE05C9"/>
    <w:rsid w:val="00AE3C99"/>
    <w:rsid w:val="00B06F49"/>
    <w:rsid w:val="00B346F0"/>
    <w:rsid w:val="00B50A8D"/>
    <w:rsid w:val="00B755EC"/>
    <w:rsid w:val="00B87C65"/>
    <w:rsid w:val="00C206B6"/>
    <w:rsid w:val="00C22776"/>
    <w:rsid w:val="00C3077A"/>
    <w:rsid w:val="00C315EE"/>
    <w:rsid w:val="00C342AD"/>
    <w:rsid w:val="00C76BC7"/>
    <w:rsid w:val="00C811F8"/>
    <w:rsid w:val="00CB231A"/>
    <w:rsid w:val="00CD0315"/>
    <w:rsid w:val="00CF4F35"/>
    <w:rsid w:val="00CF5CD1"/>
    <w:rsid w:val="00CF782E"/>
    <w:rsid w:val="00D05DB0"/>
    <w:rsid w:val="00D1366E"/>
    <w:rsid w:val="00D252CB"/>
    <w:rsid w:val="00D26B6B"/>
    <w:rsid w:val="00D37426"/>
    <w:rsid w:val="00D556D1"/>
    <w:rsid w:val="00D73584"/>
    <w:rsid w:val="00D800D6"/>
    <w:rsid w:val="00DB5343"/>
    <w:rsid w:val="00DD62C0"/>
    <w:rsid w:val="00DF0964"/>
    <w:rsid w:val="00E4008B"/>
    <w:rsid w:val="00E476CB"/>
    <w:rsid w:val="00E501F9"/>
    <w:rsid w:val="00EA6AD3"/>
    <w:rsid w:val="00EC4164"/>
    <w:rsid w:val="00F04F9A"/>
    <w:rsid w:val="00F05ADC"/>
    <w:rsid w:val="00F077A0"/>
    <w:rsid w:val="00F6251D"/>
    <w:rsid w:val="00F73921"/>
    <w:rsid w:val="00F87B61"/>
    <w:rsid w:val="00F97E7C"/>
    <w:rsid w:val="00FA378B"/>
    <w:rsid w:val="00FB33D9"/>
    <w:rsid w:val="00FC1C65"/>
    <w:rsid w:val="00FD1599"/>
    <w:rsid w:val="00FE4710"/>
    <w:rsid w:val="023D61DB"/>
    <w:rsid w:val="03723E01"/>
    <w:rsid w:val="03A0CDD1"/>
    <w:rsid w:val="05556DD3"/>
    <w:rsid w:val="055B8660"/>
    <w:rsid w:val="05E8B87D"/>
    <w:rsid w:val="07C49AF3"/>
    <w:rsid w:val="07CA944C"/>
    <w:rsid w:val="08B5439F"/>
    <w:rsid w:val="0AEE6AD5"/>
    <w:rsid w:val="0BCAA4EC"/>
    <w:rsid w:val="0DCC7CC1"/>
    <w:rsid w:val="0E2B3157"/>
    <w:rsid w:val="0F7E1A19"/>
    <w:rsid w:val="1032241F"/>
    <w:rsid w:val="11A22017"/>
    <w:rsid w:val="11C7784F"/>
    <w:rsid w:val="15A3228C"/>
    <w:rsid w:val="1727DF64"/>
    <w:rsid w:val="17BA5145"/>
    <w:rsid w:val="1ADE8910"/>
    <w:rsid w:val="1CD1D638"/>
    <w:rsid w:val="1D3DBD5C"/>
    <w:rsid w:val="1D6A71C0"/>
    <w:rsid w:val="1FB3F582"/>
    <w:rsid w:val="2091C6BB"/>
    <w:rsid w:val="21BC981A"/>
    <w:rsid w:val="231A52DD"/>
    <w:rsid w:val="2400D4AE"/>
    <w:rsid w:val="249A360E"/>
    <w:rsid w:val="29C66C20"/>
    <w:rsid w:val="2A335460"/>
    <w:rsid w:val="2A799B55"/>
    <w:rsid w:val="32DF408A"/>
    <w:rsid w:val="3309A794"/>
    <w:rsid w:val="35B2955E"/>
    <w:rsid w:val="3BC8A420"/>
    <w:rsid w:val="3C48A67F"/>
    <w:rsid w:val="3DA5AD58"/>
    <w:rsid w:val="3E536760"/>
    <w:rsid w:val="3F27CD67"/>
    <w:rsid w:val="3F8BD982"/>
    <w:rsid w:val="44138E51"/>
    <w:rsid w:val="4583350D"/>
    <w:rsid w:val="4A69A778"/>
    <w:rsid w:val="4D998D85"/>
    <w:rsid w:val="4EF500E1"/>
    <w:rsid w:val="4F6CCF85"/>
    <w:rsid w:val="4F8B0000"/>
    <w:rsid w:val="511BD918"/>
    <w:rsid w:val="5186F0F0"/>
    <w:rsid w:val="5206D378"/>
    <w:rsid w:val="52B91785"/>
    <w:rsid w:val="52D6BB0A"/>
    <w:rsid w:val="56BB9929"/>
    <w:rsid w:val="571F5AE3"/>
    <w:rsid w:val="59DB93D6"/>
    <w:rsid w:val="5A1E4BB7"/>
    <w:rsid w:val="5D35D1A4"/>
    <w:rsid w:val="5E0AB85E"/>
    <w:rsid w:val="5EDD2196"/>
    <w:rsid w:val="5FACD2C2"/>
    <w:rsid w:val="60EF3F97"/>
    <w:rsid w:val="61316E74"/>
    <w:rsid w:val="620EFC70"/>
    <w:rsid w:val="62848433"/>
    <w:rsid w:val="62C5AF36"/>
    <w:rsid w:val="636D660C"/>
    <w:rsid w:val="6575F5F7"/>
    <w:rsid w:val="672F8A60"/>
    <w:rsid w:val="68E8E3D4"/>
    <w:rsid w:val="6A5DF6F4"/>
    <w:rsid w:val="6A7CF980"/>
    <w:rsid w:val="6DC8640A"/>
    <w:rsid w:val="6F56DD25"/>
    <w:rsid w:val="76870195"/>
    <w:rsid w:val="76E4925D"/>
    <w:rsid w:val="7710A3E2"/>
    <w:rsid w:val="79C0823D"/>
    <w:rsid w:val="7C342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C57D6"/>
  <w15:docId w15:val="{1ACBB184-EBF4-4B8A-ABE8-EBA4571C71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76165"/>
  </w:style>
  <w:style w:type="paragraph" w:styleId="Heading1">
    <w:name w:val="heading 1"/>
    <w:basedOn w:val="Normal"/>
    <w:next w:val="Normal"/>
    <w:link w:val="Heading1Char"/>
    <w:uiPriority w:val="9"/>
    <w:qFormat/>
    <w:rsid w:val="00576165"/>
    <w:pPr>
      <w:keepNext/>
      <w:keepLines/>
      <w:spacing w:before="480"/>
      <w:outlineLvl w:val="0"/>
    </w:pPr>
    <w:rPr>
      <w:rFonts w:asciiTheme="majorHAnsi" w:hAnsiTheme="majorHAnsi" w:eastAsiaTheme="majorEastAsia" w:cstheme="majorBidi"/>
      <w:b/>
      <w:bCs/>
      <w:color w:val="810000" w:themeColor="accent1" w:themeShade="BF"/>
      <w:sz w:val="28"/>
      <w:szCs w:val="28"/>
    </w:rPr>
  </w:style>
  <w:style w:type="paragraph" w:styleId="Heading2">
    <w:name w:val="heading 2"/>
    <w:basedOn w:val="Normal"/>
    <w:next w:val="Normal"/>
    <w:link w:val="Heading2Char"/>
    <w:uiPriority w:val="9"/>
    <w:unhideWhenUsed/>
    <w:qFormat/>
    <w:rsid w:val="00576165"/>
    <w:pPr>
      <w:keepNext/>
      <w:keepLines/>
      <w:spacing w:before="200"/>
      <w:outlineLvl w:val="1"/>
    </w:pPr>
    <w:rPr>
      <w:rFonts w:asciiTheme="majorHAnsi" w:hAnsiTheme="majorHAnsi" w:eastAsiaTheme="majorEastAsia" w:cstheme="majorBidi"/>
      <w:b/>
      <w:bCs/>
      <w:color w:val="AD0101"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76165"/>
    <w:rPr>
      <w:rFonts w:asciiTheme="majorHAnsi" w:hAnsiTheme="majorHAnsi" w:eastAsiaTheme="majorEastAsia" w:cstheme="majorBidi"/>
      <w:b/>
      <w:bCs/>
      <w:color w:val="810000" w:themeColor="accent1" w:themeShade="BF"/>
      <w:sz w:val="28"/>
      <w:szCs w:val="28"/>
    </w:rPr>
  </w:style>
  <w:style w:type="character" w:styleId="Heading2Char" w:customStyle="1">
    <w:name w:val="Heading 2 Char"/>
    <w:basedOn w:val="DefaultParagraphFont"/>
    <w:link w:val="Heading2"/>
    <w:uiPriority w:val="9"/>
    <w:rsid w:val="00576165"/>
    <w:rPr>
      <w:rFonts w:asciiTheme="majorHAnsi" w:hAnsiTheme="majorHAnsi" w:eastAsiaTheme="majorEastAsia" w:cstheme="majorBidi"/>
      <w:b/>
      <w:bCs/>
      <w:color w:val="AD0101" w:themeColor="accent1"/>
      <w:sz w:val="26"/>
      <w:szCs w:val="26"/>
    </w:rPr>
  </w:style>
  <w:style w:type="paragraph" w:styleId="BalloonText">
    <w:name w:val="Balloon Text"/>
    <w:basedOn w:val="Normal"/>
    <w:link w:val="BalloonTextChar"/>
    <w:uiPriority w:val="99"/>
    <w:semiHidden/>
    <w:unhideWhenUsed/>
    <w:rsid w:val="00EA6AD3"/>
    <w:rPr>
      <w:rFonts w:ascii="Tahoma" w:hAnsi="Tahoma" w:cs="Tahoma"/>
      <w:sz w:val="16"/>
      <w:szCs w:val="16"/>
    </w:rPr>
  </w:style>
  <w:style w:type="character" w:styleId="BalloonTextChar" w:customStyle="1">
    <w:name w:val="Balloon Text Char"/>
    <w:basedOn w:val="DefaultParagraphFont"/>
    <w:link w:val="BalloonText"/>
    <w:uiPriority w:val="99"/>
    <w:semiHidden/>
    <w:rsid w:val="00EA6AD3"/>
    <w:rPr>
      <w:rFonts w:ascii="Tahoma" w:hAnsi="Tahoma" w:cs="Tahoma"/>
      <w:sz w:val="16"/>
      <w:szCs w:val="16"/>
    </w:rPr>
  </w:style>
  <w:style w:type="table" w:styleId="TableGrid">
    <w:name w:val="Table Grid"/>
    <w:basedOn w:val="TableNormal"/>
    <w:uiPriority w:val="59"/>
    <w:rsid w:val="009B358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16A19"/>
    <w:pPr>
      <w:ind w:left="720"/>
      <w:contextualSpacing/>
    </w:pPr>
  </w:style>
  <w:style w:type="character" w:styleId="CommentReference">
    <w:name w:val="annotation reference"/>
    <w:basedOn w:val="DefaultParagraphFont"/>
    <w:uiPriority w:val="99"/>
    <w:semiHidden/>
    <w:unhideWhenUsed/>
    <w:rsid w:val="00034365"/>
    <w:rPr>
      <w:sz w:val="16"/>
      <w:szCs w:val="16"/>
    </w:rPr>
  </w:style>
  <w:style w:type="paragraph" w:styleId="CommentText">
    <w:name w:val="annotation text"/>
    <w:basedOn w:val="Normal"/>
    <w:link w:val="CommentTextChar"/>
    <w:uiPriority w:val="99"/>
    <w:semiHidden/>
    <w:unhideWhenUsed/>
    <w:rsid w:val="00034365"/>
    <w:rPr>
      <w:sz w:val="20"/>
      <w:szCs w:val="20"/>
    </w:rPr>
  </w:style>
  <w:style w:type="character" w:styleId="CommentTextChar" w:customStyle="1">
    <w:name w:val="Comment Text Char"/>
    <w:basedOn w:val="DefaultParagraphFont"/>
    <w:link w:val="CommentText"/>
    <w:uiPriority w:val="99"/>
    <w:semiHidden/>
    <w:rsid w:val="00034365"/>
    <w:rPr>
      <w:sz w:val="20"/>
      <w:szCs w:val="20"/>
    </w:rPr>
  </w:style>
  <w:style w:type="paragraph" w:styleId="CommentSubject">
    <w:name w:val="annotation subject"/>
    <w:basedOn w:val="CommentText"/>
    <w:next w:val="CommentText"/>
    <w:link w:val="CommentSubjectChar"/>
    <w:uiPriority w:val="99"/>
    <w:semiHidden/>
    <w:unhideWhenUsed/>
    <w:rsid w:val="00034365"/>
    <w:rPr>
      <w:b/>
      <w:bCs/>
    </w:rPr>
  </w:style>
  <w:style w:type="character" w:styleId="CommentSubjectChar" w:customStyle="1">
    <w:name w:val="Comment Subject Char"/>
    <w:basedOn w:val="CommentTextChar"/>
    <w:link w:val="CommentSubject"/>
    <w:uiPriority w:val="99"/>
    <w:semiHidden/>
    <w:rsid w:val="00034365"/>
    <w:rPr>
      <w:b/>
      <w:bCs/>
      <w:sz w:val="20"/>
      <w:szCs w:val="20"/>
    </w:rPr>
  </w:style>
  <w:style w:type="paragraph" w:styleId="Header">
    <w:name w:val="header"/>
    <w:basedOn w:val="Normal"/>
    <w:link w:val="HeaderChar"/>
    <w:uiPriority w:val="99"/>
    <w:unhideWhenUsed/>
    <w:rsid w:val="00F04F9A"/>
    <w:pPr>
      <w:tabs>
        <w:tab w:val="center" w:pos="4513"/>
        <w:tab w:val="right" w:pos="9026"/>
      </w:tabs>
    </w:pPr>
  </w:style>
  <w:style w:type="character" w:styleId="HeaderChar" w:customStyle="1">
    <w:name w:val="Header Char"/>
    <w:basedOn w:val="DefaultParagraphFont"/>
    <w:link w:val="Header"/>
    <w:uiPriority w:val="99"/>
    <w:rsid w:val="00F04F9A"/>
  </w:style>
  <w:style w:type="paragraph" w:styleId="Footer">
    <w:name w:val="footer"/>
    <w:basedOn w:val="Normal"/>
    <w:link w:val="FooterChar"/>
    <w:uiPriority w:val="99"/>
    <w:unhideWhenUsed/>
    <w:rsid w:val="00F04F9A"/>
    <w:pPr>
      <w:tabs>
        <w:tab w:val="center" w:pos="4513"/>
        <w:tab w:val="right" w:pos="9026"/>
      </w:tabs>
    </w:pPr>
  </w:style>
  <w:style w:type="character" w:styleId="FooterChar" w:customStyle="1">
    <w:name w:val="Footer Char"/>
    <w:basedOn w:val="DefaultParagraphFont"/>
    <w:link w:val="Footer"/>
    <w:uiPriority w:val="99"/>
    <w:rsid w:val="00F04F9A"/>
  </w:style>
  <w:style w:type="character" w:styleId="Hyperlink">
    <w:name w:val="Hyperlink"/>
    <w:basedOn w:val="DefaultParagraphFont"/>
    <w:uiPriority w:val="99"/>
    <w:unhideWhenUsed/>
    <w:rsid w:val="00096859"/>
    <w:rPr>
      <w:color w:val="D26900" w:themeColor="hyperlink"/>
      <w:u w:val="single"/>
    </w:rPr>
  </w:style>
  <w:style w:type="table" w:styleId="TableGrid1" w:customStyle="1">
    <w:name w:val="Table Grid1"/>
    <w:basedOn w:val="TableNormal"/>
    <w:next w:val="TableGrid"/>
    <w:uiPriority w:val="59"/>
    <w:rsid w:val="00A13A9E"/>
    <w:rPr>
      <w:rFonts w:ascii="Cambria" w:hAnsi="Cambria" w:eastAsia="MS Mincho"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true">
    <w:uiPriority w:val="1"/>
    <w:name w:val="normaltextrun"/>
    <w:basedOn w:val="DefaultParagraphFont"/>
    <w:rsid w:val="3BC8A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1.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settings" Target="settings.xml" Id="rId4" /><Relationship Type="http://schemas.openxmlformats.org/officeDocument/2006/relationships/fontTable" Target="fontTable.xml" Id="rId14" /><Relationship Type="http://schemas.openxmlformats.org/officeDocument/2006/relationships/hyperlink" Target="mailto:partnerships@exeter.ac.uk" TargetMode="External" Id="Ra410a536e72f429a" /><Relationship Type="http://schemas.openxmlformats.org/officeDocument/2006/relationships/hyperlink" Target="mailto:PGRQualityandStandards@exeter.ac.uk" TargetMode="External" Id="R0dffedbc5b4a4130" /></Relationship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2470B636E31740B10E25D899E8EF80" ma:contentTypeVersion="7" ma:contentTypeDescription="Create a new document." ma:contentTypeScope="" ma:versionID="cb8cc0aecb8ee0518979264d7aed5cf5">
  <xsd:schema xmlns:xsd="http://www.w3.org/2001/XMLSchema" xmlns:xs="http://www.w3.org/2001/XMLSchema" xmlns:p="http://schemas.microsoft.com/office/2006/metadata/properties" xmlns:ns2="43e03e4d-5a6a-4fe2-ae4e-381be6d5f2b3" xmlns:ns3="5c02da51-e8f4-493a-af2f-4fa0f5b4441a" targetNamespace="http://schemas.microsoft.com/office/2006/metadata/properties" ma:root="true" ma:fieldsID="2b930d7856a17c649f64da4a747bc4a0" ns2:_="" ns3:_="">
    <xsd:import namespace="43e03e4d-5a6a-4fe2-ae4e-381be6d5f2b3"/>
    <xsd:import namespace="5c02da51-e8f4-493a-af2f-4fa0f5b4441a"/>
    <xsd:element name="properties">
      <xsd:complexType>
        <xsd:sequence>
          <xsd:element name="documentManagement">
            <xsd:complexType>
              <xsd:all>
                <xsd:element ref="ns2:MediaServiceMetadata" minOccurs="0"/>
                <xsd:element ref="ns2:MediaServiceFastMetadata" minOccurs="0"/>
                <xsd:element ref="ns2:TFBDat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03e4d-5a6a-4fe2-ae4e-381be6d5f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FBDate" ma:index="10" nillable="true" ma:displayName="Board Date" ma:format="DateOnly" ma:internalName="TFBDate">
      <xsd:simpleType>
        <xsd:restriction base="dms:DateTim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02da51-e8f4-493a-af2f-4fa0f5b444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FBDate xmlns="43e03e4d-5a6a-4fe2-ae4e-381be6d5f2b3" xsi:nil="true"/>
  </documentManagement>
</p:properties>
</file>

<file path=customXml/itemProps1.xml><?xml version="1.0" encoding="utf-8"?>
<ds:datastoreItem xmlns:ds="http://schemas.openxmlformats.org/officeDocument/2006/customXml" ds:itemID="{D28F1693-880D-4D96-824B-C305ABD86631}">
  <ds:schemaRefs>
    <ds:schemaRef ds:uri="http://schemas.openxmlformats.org/officeDocument/2006/bibliography"/>
  </ds:schemaRefs>
</ds:datastoreItem>
</file>

<file path=customXml/itemProps2.xml><?xml version="1.0" encoding="utf-8"?>
<ds:datastoreItem xmlns:ds="http://schemas.openxmlformats.org/officeDocument/2006/customXml" ds:itemID="{AA433949-3616-4B87-B9CC-809151A110A5}"/>
</file>

<file path=customXml/itemProps3.xml><?xml version="1.0" encoding="utf-8"?>
<ds:datastoreItem xmlns:ds="http://schemas.openxmlformats.org/officeDocument/2006/customXml" ds:itemID="{72A741E0-A89F-474A-91F5-FD8692E05427}"/>
</file>

<file path=customXml/itemProps4.xml><?xml version="1.0" encoding="utf-8"?>
<ds:datastoreItem xmlns:ds="http://schemas.openxmlformats.org/officeDocument/2006/customXml" ds:itemID="{5AD0830C-B144-4318-9526-916F0A7F371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Exeter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Pardee, Roz</dc:creator>
  <lastModifiedBy>Refoy, Isobel</lastModifiedBy>
  <revision>8</revision>
  <lastPrinted>2016-12-12T16:35:00.0000000Z</lastPrinted>
  <dcterms:created xsi:type="dcterms:W3CDTF">2018-07-23T14:22:00.0000000Z</dcterms:created>
  <dcterms:modified xsi:type="dcterms:W3CDTF">2022-11-09T17:55:13.9599803Z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0x010100DB2470B636E31740B10E25D899E8EF80</vt:lpwstr>
  </property>
</Properties>
</file>