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A3D1B0" w:rsidP="70B50135" w:rsidRDefault="33A3D1B0" w14:paraId="4248D697" w14:textId="082F40C3">
      <w:pPr>
        <w:pStyle w:val="Normal"/>
        <w:ind w:right="401"/>
        <w:rPr>
          <w:color w:val="auto"/>
        </w:rPr>
      </w:pPr>
    </w:p>
    <w:p xmlns:wp14="http://schemas.microsoft.com/office/word/2010/wordml" w:rsidR="007D73F8" w:rsidP="70B50135" w:rsidRDefault="00192B4F" w14:paraId="672A6659" wp14:textId="77777777">
      <w:pPr>
        <w:ind w:right="401"/>
        <w:rPr>
          <w:b w:val="1"/>
          <w:bCs w:val="1"/>
          <w:color w:val="auto"/>
          <w:sz w:val="26"/>
          <w:szCs w:val="26"/>
        </w:rPr>
      </w:pPr>
      <w:r w:rsidR="00192B4F">
        <w:drawing>
          <wp:inline xmlns:wp14="http://schemas.microsoft.com/office/word/2010/wordprocessingDrawing" wp14:editId="70B50135" wp14:anchorId="20F64DDA">
            <wp:extent cx="1822361" cy="747622"/>
            <wp:effectExtent l="0" t="0" r="6985" b="0"/>
            <wp:docPr id="3" name="Picture 3" descr="mono_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18b1e28b967e4e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2361" cy="7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D73F8" w:rsidP="70B50135" w:rsidRDefault="007D73F8" w14:paraId="0A37501D" wp14:textId="77777777">
      <w:pPr>
        <w:ind w:right="401"/>
        <w:jc w:val="right"/>
        <w:rPr>
          <w:b w:val="1"/>
          <w:bCs w:val="1"/>
          <w:color w:val="auto"/>
          <w:sz w:val="26"/>
          <w:szCs w:val="26"/>
        </w:rPr>
      </w:pPr>
    </w:p>
    <w:p xmlns:wp14="http://schemas.microsoft.com/office/word/2010/wordml" w:rsidRPr="002D4810" w:rsidR="00F077A0" w:rsidP="70B50135" w:rsidRDefault="0079476F" w14:paraId="5EA21C94" wp14:textId="77777777">
      <w:pPr>
        <w:ind w:right="401"/>
        <w:jc w:val="center"/>
        <w:rPr>
          <w:b w:val="1"/>
          <w:bCs w:val="1"/>
          <w:color w:val="auto"/>
        </w:rPr>
      </w:pPr>
      <w:r w:rsidRPr="70B50135" w:rsidR="0079476F">
        <w:rPr>
          <w:b w:val="1"/>
          <w:bCs w:val="1"/>
          <w:color w:val="auto"/>
        </w:rPr>
        <w:t>PARTNERSHIPS</w:t>
      </w:r>
      <w:r w:rsidRPr="70B50135" w:rsidR="00575F5C">
        <w:rPr>
          <w:b w:val="1"/>
          <w:bCs w:val="1"/>
          <w:color w:val="auto"/>
        </w:rPr>
        <w:t xml:space="preserve"> PROPOSAL FORM </w:t>
      </w:r>
      <w:r w:rsidRPr="70B50135" w:rsidR="00FD1599">
        <w:rPr>
          <w:b w:val="1"/>
          <w:bCs w:val="1"/>
          <w:color w:val="auto"/>
        </w:rPr>
        <w:t xml:space="preserve">(PPF) </w:t>
      </w:r>
      <w:r w:rsidRPr="70B50135" w:rsidR="00E82170">
        <w:rPr>
          <w:b w:val="1"/>
          <w:bCs w:val="1"/>
          <w:color w:val="auto"/>
        </w:rPr>
        <w:t xml:space="preserve">– </w:t>
      </w:r>
      <w:r w:rsidRPr="70B50135" w:rsidR="00E82170">
        <w:rPr>
          <w:b w:val="1"/>
          <w:bCs w:val="1"/>
          <w:color w:val="auto"/>
        </w:rPr>
        <w:t>PROGRESSION</w:t>
      </w:r>
      <w:r w:rsidRPr="70B50135" w:rsidR="006E7F4A">
        <w:rPr>
          <w:b w:val="1"/>
          <w:bCs w:val="1"/>
          <w:color w:val="auto"/>
        </w:rPr>
        <w:t xml:space="preserve"> PROGRAMMES</w:t>
      </w:r>
    </w:p>
    <w:p xmlns:wp14="http://schemas.microsoft.com/office/word/2010/wordml" w:rsidRPr="002D4810" w:rsidR="00FD1599" w:rsidP="70B50135" w:rsidRDefault="00FD1599" w14:paraId="5DAB6C7B" wp14:textId="77777777">
      <w:pPr>
        <w:ind w:right="401"/>
        <w:jc w:val="center"/>
        <w:rPr>
          <w:b w:val="1"/>
          <w:bCs w:val="1"/>
          <w:color w:val="auto"/>
        </w:rPr>
      </w:pPr>
    </w:p>
    <w:p xmlns:wp14="http://schemas.microsoft.com/office/word/2010/wordml" w:rsidR="00096859" w:rsidP="70B50135" w:rsidRDefault="00FD1599" w14:paraId="5E3BE645" wp14:textId="77777777">
      <w:pPr>
        <w:ind w:right="401"/>
        <w:jc w:val="both"/>
        <w:rPr>
          <w:color w:val="auto"/>
        </w:rPr>
      </w:pPr>
      <w:r w:rsidRPr="70B50135" w:rsidR="00FD1599">
        <w:rPr>
          <w:color w:val="auto"/>
        </w:rPr>
        <w:t>This form is</w:t>
      </w:r>
      <w:r w:rsidRPr="70B50135" w:rsidR="00096859">
        <w:rPr>
          <w:color w:val="auto"/>
        </w:rPr>
        <w:t xml:space="preserve"> to be completed by staff when setting up a new collaborative partnership where a University of Exeter qualification or credit is involved.</w:t>
      </w:r>
    </w:p>
    <w:p xmlns:wp14="http://schemas.microsoft.com/office/word/2010/wordml" w:rsidR="00270452" w:rsidP="70B50135" w:rsidRDefault="00270452" w14:paraId="02EB378F" wp14:textId="77777777">
      <w:pPr>
        <w:ind w:right="401"/>
        <w:jc w:val="both"/>
        <w:rPr>
          <w:color w:val="auto"/>
        </w:rPr>
      </w:pPr>
    </w:p>
    <w:p xmlns:wp14="http://schemas.microsoft.com/office/word/2010/wordml" w:rsidRPr="002D4810" w:rsidR="00270452" w:rsidP="70B50135" w:rsidRDefault="00E82170" w14:paraId="64B95DE7" wp14:textId="77777777">
      <w:pPr>
        <w:ind w:right="401"/>
        <w:jc w:val="both"/>
        <w:rPr>
          <w:color w:val="auto"/>
        </w:rPr>
      </w:pPr>
      <w:r w:rsidRPr="70B50135" w:rsidR="00E82170">
        <w:rPr>
          <w:color w:val="auto"/>
        </w:rPr>
        <w:t>Progression partnerships provide an access route into study at the University of Exeter. Students who have successfully completed a programme at the partner institution may be considered for entry (on an individual basis) onto a University of Exeter degree programme.</w:t>
      </w:r>
    </w:p>
    <w:p xmlns:wp14="http://schemas.microsoft.com/office/word/2010/wordml" w:rsidRPr="002D4810" w:rsidR="00096859" w:rsidP="70B50135" w:rsidRDefault="00096859" w14:paraId="6A05A809" wp14:textId="77777777">
      <w:pPr>
        <w:ind w:right="401"/>
        <w:jc w:val="both"/>
        <w:rPr>
          <w:color w:val="auto"/>
        </w:rPr>
      </w:pPr>
    </w:p>
    <w:p xmlns:wp14="http://schemas.microsoft.com/office/word/2010/wordml" w:rsidRPr="002D4810" w:rsidR="00096859" w:rsidP="70B50135" w:rsidRDefault="00096859" w14:paraId="3E52E26F" wp14:textId="77777777">
      <w:pPr>
        <w:ind w:right="401"/>
        <w:jc w:val="both"/>
        <w:rPr>
          <w:color w:val="auto"/>
        </w:rPr>
      </w:pPr>
      <w:r w:rsidRPr="70B50135" w:rsidR="00096859">
        <w:rPr>
          <w:color w:val="auto"/>
        </w:rPr>
        <w:t xml:space="preserve">Before completing the </w:t>
      </w:r>
      <w:proofErr w:type="gramStart"/>
      <w:r w:rsidRPr="70B50135" w:rsidR="00096859">
        <w:rPr>
          <w:color w:val="auto"/>
        </w:rPr>
        <w:t>form</w:t>
      </w:r>
      <w:proofErr w:type="gramEnd"/>
      <w:r w:rsidRPr="70B50135" w:rsidR="00096859">
        <w:rPr>
          <w:color w:val="auto"/>
        </w:rPr>
        <w:t xml:space="preserve"> you are advised to read the Academic Partnerships Handbook which provides further guidance on the approval process.</w:t>
      </w:r>
    </w:p>
    <w:p xmlns:wp14="http://schemas.microsoft.com/office/word/2010/wordml" w:rsidRPr="002D4810" w:rsidR="00096859" w:rsidP="70B50135" w:rsidRDefault="00096859" w14:paraId="5A39BBE3" wp14:textId="77777777">
      <w:pPr>
        <w:ind w:right="401"/>
        <w:jc w:val="both"/>
        <w:rPr>
          <w:color w:val="auto"/>
        </w:rPr>
      </w:pPr>
    </w:p>
    <w:p xmlns:wp14="http://schemas.microsoft.com/office/word/2010/wordml" w:rsidR="002D4810" w:rsidP="70B50135" w:rsidRDefault="00096859" w14:paraId="00A068C8" wp14:textId="77777777">
      <w:pPr>
        <w:ind w:right="401"/>
        <w:jc w:val="both"/>
        <w:rPr>
          <w:color w:val="auto"/>
        </w:rPr>
      </w:pPr>
      <w:r w:rsidRPr="70B50135" w:rsidR="00096859">
        <w:rPr>
          <w:color w:val="auto"/>
        </w:rPr>
        <w:t>The form has two sections</w:t>
      </w:r>
      <w:r w:rsidRPr="70B50135" w:rsidR="002D4810">
        <w:rPr>
          <w:color w:val="auto"/>
        </w:rPr>
        <w:t xml:space="preserve"> and both parts should be completed</w:t>
      </w:r>
      <w:r w:rsidRPr="70B50135" w:rsidR="00096859">
        <w:rPr>
          <w:color w:val="auto"/>
        </w:rPr>
        <w:t>. Par</w:t>
      </w:r>
      <w:r w:rsidRPr="70B50135" w:rsidR="00FD1599">
        <w:rPr>
          <w:color w:val="auto"/>
        </w:rPr>
        <w:t xml:space="preserve">t 1 relates to the </w:t>
      </w:r>
      <w:r w:rsidRPr="70B50135" w:rsidR="00FD1599">
        <w:rPr>
          <w:color w:val="auto"/>
          <w:u w:val="single"/>
        </w:rPr>
        <w:t>strategic</w:t>
      </w:r>
      <w:r w:rsidRPr="70B50135" w:rsidR="00FD1599">
        <w:rPr>
          <w:color w:val="auto"/>
        </w:rPr>
        <w:t xml:space="preserve"> fit of the partnership being proposed and part 2 relates to the </w:t>
      </w:r>
      <w:r w:rsidRPr="70B50135" w:rsidR="00FD1599">
        <w:rPr>
          <w:color w:val="auto"/>
          <w:u w:val="single"/>
        </w:rPr>
        <w:t>quality assurance</w:t>
      </w:r>
      <w:r w:rsidRPr="70B50135" w:rsidR="00FD1599">
        <w:rPr>
          <w:color w:val="auto"/>
        </w:rPr>
        <w:t xml:space="preserve"> aspects of the partnership</w:t>
      </w:r>
      <w:r w:rsidRPr="70B50135" w:rsidR="000E266C">
        <w:rPr>
          <w:color w:val="auto"/>
        </w:rPr>
        <w:t>.</w:t>
      </w:r>
    </w:p>
    <w:p xmlns:wp14="http://schemas.microsoft.com/office/word/2010/wordml" w:rsidRPr="002D4810" w:rsidR="000E266C" w:rsidP="70B50135" w:rsidRDefault="000E266C" w14:paraId="41C8F396" wp14:textId="77777777">
      <w:pPr>
        <w:ind w:right="401"/>
        <w:jc w:val="both"/>
        <w:rPr>
          <w:color w:val="auto"/>
        </w:rPr>
      </w:pPr>
    </w:p>
    <w:p xmlns:wp14="http://schemas.microsoft.com/office/word/2010/wordml" w:rsidRPr="002D4810" w:rsidR="00096859" w:rsidP="70B50135" w:rsidRDefault="00096859" w14:paraId="25ED9F74" wp14:textId="6257BA9A">
      <w:pPr>
        <w:pStyle w:val="Normal"/>
        <w:ind w:right="401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GB"/>
        </w:rPr>
      </w:pPr>
      <w:r w:rsidRPr="70B50135" w:rsidR="20F3EDDF">
        <w:rPr>
          <w:color w:val="auto"/>
        </w:rPr>
        <w:t xml:space="preserve">Advice on any aspect of this process is available by contacting </w:t>
      </w:r>
      <w:r w:rsidRPr="70B50135" w:rsidR="20F3EDDF">
        <w:rPr>
          <w:color w:val="auto"/>
        </w:rPr>
        <w:t xml:space="preserve"> </w:t>
      </w:r>
      <w:r>
        <w:fldChar w:fldCharType="begin"/>
      </w:r>
      <w:r>
        <w:instrText xml:space="preserve">HYPERLINK "mailto:partnerships@exeter.ac.uk" </w:instrText>
      </w:r>
      <w:r>
        <w:fldChar w:fldCharType="separate"/>
      </w:r>
      <w:r w:rsidR="20F3EDDF">
        <w:rPr/>
        <w:t>partnerships@exeter.ac.uk</w:t>
      </w:r>
      <w:r>
        <w:fldChar w:fldCharType="end"/>
      </w:r>
      <w:r w:rsidRPr="70B50135" w:rsidR="7C7A439C">
        <w:rPr>
          <w:color w:val="auto"/>
        </w:rPr>
        <w:t>.</w:t>
      </w:r>
    </w:p>
    <w:p xmlns:wp14="http://schemas.microsoft.com/office/word/2010/wordml" w:rsidRPr="002D4810" w:rsidR="00096859" w:rsidP="70B50135" w:rsidRDefault="00096859" w14:paraId="72C40544" wp14:textId="3B4C8CA9">
      <w:pPr>
        <w:ind w:right="401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GB"/>
        </w:rPr>
      </w:pPr>
    </w:p>
    <w:p xmlns:wp14="http://schemas.microsoft.com/office/word/2010/wordml" w:rsidRPr="002D4810" w:rsidR="00096859" w:rsidP="70B50135" w:rsidRDefault="00096859" w14:paraId="7477DFF3" wp14:textId="1C9F4526">
      <w:pPr>
        <w:ind w:right="401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70B50135" w:rsidR="7C7A43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GB"/>
        </w:rPr>
        <w:t>Progression agreements are not appropriate for PGR partnerships.</w:t>
      </w:r>
    </w:p>
    <w:p xmlns:wp14="http://schemas.microsoft.com/office/word/2010/wordml" w:rsidRPr="002D4810" w:rsidR="00096859" w:rsidP="70B50135" w:rsidRDefault="00096859" w14:paraId="2F650B82" wp14:textId="6537E7F2">
      <w:pPr>
        <w:pStyle w:val="Normal"/>
        <w:ind w:right="401"/>
        <w:jc w:val="both"/>
        <w:rPr>
          <w:noProof w:val="0"/>
          <w:color w:val="auto"/>
          <w:lang w:val="en-GB"/>
        </w:rPr>
      </w:pPr>
    </w:p>
    <w:p xmlns:wp14="http://schemas.microsoft.com/office/word/2010/wordml" w:rsidRPr="00096859" w:rsidR="00525F33" w:rsidP="70B50135" w:rsidRDefault="00525F33" w14:paraId="72A3D3EC" wp14:textId="77777777">
      <w:pPr>
        <w:ind w:left="360"/>
        <w:rPr>
          <w:color w:val="auto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55"/>
        <w:gridCol w:w="5012"/>
        <w:gridCol w:w="4815"/>
      </w:tblGrid>
      <w:tr xmlns:wp14="http://schemas.microsoft.com/office/word/2010/wordml" w:rsidRPr="009B3586" w:rsidR="00A13A9E" w:rsidTr="70B50135" w14:paraId="50459C45" wp14:textId="77777777">
        <w:trPr>
          <w:cantSplit/>
          <w:trHeight w:val="340"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="00A13A9E" w:rsidP="70B50135" w:rsidRDefault="00A13A9E" w14:paraId="2ACAB298" wp14:textId="74275F6A">
            <w:pPr>
              <w:rPr>
                <w:b w:val="1"/>
                <w:bCs w:val="1"/>
                <w:color w:val="auto"/>
              </w:rPr>
            </w:pPr>
            <w:r w:rsidRPr="70B50135" w:rsidR="12588810">
              <w:rPr>
                <w:b w:val="1"/>
                <w:bCs w:val="1"/>
                <w:color w:val="auto"/>
                <w:u w:val="single"/>
              </w:rPr>
              <w:t>PART 1:  FOR STRATEGIC APPROVAL</w:t>
            </w:r>
            <w:r w:rsidRPr="70B50135" w:rsidR="12588810">
              <w:rPr>
                <w:b w:val="1"/>
                <w:bCs w:val="1"/>
                <w:color w:val="auto"/>
              </w:rPr>
              <w:t xml:space="preserve">                                                                    </w:t>
            </w:r>
            <w:r w:rsidRPr="70B50135" w:rsidR="12588810">
              <w:rPr>
                <w:b w:val="1"/>
                <w:bCs w:val="1"/>
                <w:color w:val="auto"/>
              </w:rPr>
              <w:t xml:space="preserve">To be completed by the </w:t>
            </w:r>
            <w:r w:rsidRPr="70B50135" w:rsidR="19299B4D">
              <w:rPr>
                <w:b w:val="1"/>
                <w:bCs w:val="1"/>
                <w:color w:val="auto"/>
              </w:rPr>
              <w:t>Faculty</w:t>
            </w:r>
            <w:r w:rsidRPr="70B50135" w:rsidR="12588810">
              <w:rPr>
                <w:b w:val="1"/>
                <w:bCs w:val="1"/>
                <w:color w:val="auto"/>
              </w:rPr>
              <w:t xml:space="preserve"> </w:t>
            </w:r>
          </w:p>
          <w:p w:rsidR="00A13A9E" w:rsidP="70B50135" w:rsidRDefault="00A13A9E" w14:paraId="0D0B940D" wp14:textId="77777777">
            <w:pPr>
              <w:rPr>
                <w:b w:val="1"/>
                <w:bCs w:val="1"/>
                <w:color w:val="auto"/>
              </w:rPr>
            </w:pPr>
          </w:p>
          <w:p w:rsidR="00A13A9E" w:rsidP="70B50135" w:rsidRDefault="00A13A9E" w14:paraId="7747C0D4" wp14:textId="77777777">
            <w:pPr>
              <w:rPr>
                <w:b w:val="1"/>
                <w:bCs w:val="1"/>
                <w:color w:val="auto"/>
              </w:rPr>
            </w:pPr>
            <w:r w:rsidRPr="70B50135" w:rsidR="00A13A9E">
              <w:rPr>
                <w:b w:val="1"/>
                <w:bCs w:val="1"/>
                <w:color w:val="auto"/>
              </w:rPr>
              <w:t>This section will be considered by the relevant group giving strategic approval to the partnership</w:t>
            </w:r>
          </w:p>
          <w:p w:rsidRPr="00DD62C0" w:rsidR="00A13A9E" w:rsidP="70B50135" w:rsidRDefault="00A13A9E" w14:paraId="1F2C5C04" wp14:textId="77777777">
            <w:pPr>
              <w:rPr>
                <w:b w:val="1"/>
                <w:bCs w:val="1"/>
                <w:color w:val="auto"/>
              </w:rPr>
            </w:pPr>
            <w:r w:rsidRPr="70B50135" w:rsidR="00A13A9E">
              <w:rPr>
                <w:b w:val="1"/>
                <w:bCs w:val="1"/>
                <w:color w:val="auto"/>
              </w:rPr>
              <w:t xml:space="preserve">                                                               </w:t>
            </w:r>
          </w:p>
        </w:tc>
      </w:tr>
      <w:tr xmlns:wp14="http://schemas.microsoft.com/office/word/2010/wordml" w:rsidRPr="009B3586" w:rsidR="00A001C7" w:rsidTr="70B50135" w14:paraId="681549ED" wp14:textId="77777777">
        <w:trPr>
          <w:cantSplit/>
          <w:trHeight w:val="826"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="00A001C7" w:rsidP="70B50135" w:rsidRDefault="00A001C7" w14:paraId="0E27B00A" wp14:textId="77777777">
            <w:pPr>
              <w:pStyle w:val="ListParagraph"/>
              <w:rPr>
                <w:b w:val="1"/>
                <w:bCs w:val="1"/>
                <w:color w:val="auto"/>
              </w:rPr>
            </w:pPr>
          </w:p>
          <w:p w:rsidR="00A001C7" w:rsidP="70B50135" w:rsidRDefault="00A001C7" w14:paraId="1369CA61" wp14:textId="77777777">
            <w:pPr>
              <w:pStyle w:val="ListParagraph"/>
              <w:numPr>
                <w:ilvl w:val="0"/>
                <w:numId w:val="13"/>
              </w:numPr>
              <w:jc w:val="center"/>
              <w:rPr>
                <w:b w:val="1"/>
                <w:bCs w:val="1"/>
                <w:color w:val="auto"/>
              </w:rPr>
            </w:pPr>
            <w:r w:rsidRPr="70B50135" w:rsidR="00A001C7">
              <w:rPr>
                <w:b w:val="1"/>
                <w:bCs w:val="1"/>
                <w:color w:val="auto"/>
              </w:rPr>
              <w:t>University of Exeter Contact</w:t>
            </w:r>
          </w:p>
          <w:p w:rsidRPr="00986FAD" w:rsidR="00A001C7" w:rsidP="70B50135" w:rsidRDefault="00A001C7" w14:paraId="60061E4C" wp14:textId="77777777">
            <w:pPr>
              <w:rPr>
                <w:b w:val="1"/>
                <w:bCs w:val="1"/>
                <w:color w:val="auto"/>
              </w:rPr>
            </w:pPr>
          </w:p>
        </w:tc>
      </w:tr>
      <w:tr xmlns:wp14="http://schemas.microsoft.com/office/word/2010/wordml" w:rsidRPr="009B3586" w:rsidR="00986FAD" w:rsidTr="70B50135" w14:paraId="43FEE539" wp14:textId="77777777">
        <w:trPr>
          <w:cantSplit/>
          <w:trHeight w:val="340"/>
        </w:trPr>
        <w:tc>
          <w:tcPr>
            <w:tcW w:w="855" w:type="dxa"/>
            <w:tcMar/>
          </w:tcPr>
          <w:p w:rsidRPr="009B3586" w:rsidR="00986FAD" w:rsidP="70B50135" w:rsidRDefault="00986FAD" w14:paraId="44EAFD9C" wp14:textId="77777777">
            <w:pPr>
              <w:pStyle w:val="ListParagraph"/>
              <w:numPr>
                <w:ilvl w:val="1"/>
                <w:numId w:val="12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  <w:vAlign w:val="center"/>
          </w:tcPr>
          <w:p w:rsidR="00986FAD" w:rsidP="70B50135" w:rsidRDefault="00986FAD" w14:paraId="12D4C2DB" wp14:textId="77777777">
            <w:pPr>
              <w:rPr>
                <w:color w:val="auto"/>
              </w:rPr>
            </w:pPr>
            <w:r w:rsidRPr="70B50135" w:rsidR="00986FAD">
              <w:rPr>
                <w:color w:val="auto"/>
              </w:rPr>
              <w:t>What form of partnership is proposed?</w:t>
            </w:r>
          </w:p>
          <w:p w:rsidRPr="009B3586" w:rsidR="00986FAD" w:rsidP="70B50135" w:rsidRDefault="00986FAD" w14:paraId="4B94D5A5" wp14:textId="77777777">
            <w:pPr>
              <w:pStyle w:val="ListParagraph"/>
              <w:rPr>
                <w:color w:val="auto"/>
              </w:rPr>
            </w:pPr>
          </w:p>
        </w:tc>
        <w:tc>
          <w:tcPr>
            <w:tcW w:w="4815" w:type="dxa"/>
            <w:tcMar/>
            <w:vAlign w:val="center"/>
          </w:tcPr>
          <w:p w:rsidRPr="0094272D" w:rsidR="00986FAD" w:rsidP="70B50135" w:rsidRDefault="00E82170" w14:paraId="1083D40E" wp14:textId="77777777">
            <w:pPr>
              <w:jc w:val="right"/>
              <w:rPr>
                <w:i w:val="1"/>
                <w:iCs w:val="1"/>
                <w:color w:val="auto"/>
              </w:rPr>
            </w:pPr>
            <w:r w:rsidRPr="70B50135" w:rsidR="00E82170">
              <w:rPr>
                <w:i w:val="1"/>
                <w:iCs w:val="1"/>
                <w:color w:val="auto"/>
              </w:rPr>
              <w:t>PROGRESSION</w:t>
            </w:r>
            <w:r w:rsidRPr="70B50135" w:rsidR="00986FAD">
              <w:rPr>
                <w:i w:val="1"/>
                <w:iCs w:val="1"/>
                <w:color w:val="auto"/>
              </w:rPr>
              <w:t xml:space="preserve"> </w:t>
            </w:r>
          </w:p>
        </w:tc>
      </w:tr>
      <w:tr xmlns:wp14="http://schemas.microsoft.com/office/word/2010/wordml" w:rsidRPr="009B3586" w:rsidR="00986FAD" w:rsidTr="70B50135" w14:paraId="57B4F31E" wp14:textId="77777777">
        <w:trPr>
          <w:cantSplit/>
          <w:trHeight w:val="340"/>
        </w:trPr>
        <w:tc>
          <w:tcPr>
            <w:tcW w:w="855" w:type="dxa"/>
            <w:tcMar/>
          </w:tcPr>
          <w:p w:rsidR="00986FAD" w:rsidP="70B50135" w:rsidRDefault="00986FAD" w14:paraId="3DEEC669" wp14:textId="77777777">
            <w:pPr>
              <w:pStyle w:val="ListParagraph"/>
              <w:numPr>
                <w:ilvl w:val="1"/>
                <w:numId w:val="12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  <w:vAlign w:val="center"/>
          </w:tcPr>
          <w:p w:rsidR="00986FAD" w:rsidP="70B50135" w:rsidRDefault="00986FAD" w14:paraId="6A189DE9" wp14:textId="73395950">
            <w:pPr>
              <w:rPr>
                <w:color w:val="auto"/>
              </w:rPr>
            </w:pPr>
            <w:r w:rsidRPr="70B50135" w:rsidR="6B84ADC2">
              <w:rPr>
                <w:color w:val="auto"/>
              </w:rPr>
              <w:t>Faculty</w:t>
            </w:r>
            <w:r w:rsidRPr="70B50135" w:rsidR="4FF631F1">
              <w:rPr>
                <w:color w:val="auto"/>
              </w:rPr>
              <w:t xml:space="preserve"> proposing partnership</w:t>
            </w:r>
          </w:p>
          <w:p w:rsidR="00A001C7" w:rsidP="70B50135" w:rsidRDefault="00A001C7" w14:paraId="3656B9AB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  <w:vAlign w:val="center"/>
          </w:tcPr>
          <w:p w:rsidRPr="009B3586" w:rsidR="00986FAD" w:rsidP="70B50135" w:rsidRDefault="00986FAD" w14:paraId="45FB0818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986FAD" w:rsidTr="70B50135" w14:paraId="56D17884" wp14:textId="77777777">
        <w:trPr>
          <w:cantSplit/>
          <w:trHeight w:val="340"/>
        </w:trPr>
        <w:tc>
          <w:tcPr>
            <w:tcW w:w="855" w:type="dxa"/>
            <w:tcMar/>
          </w:tcPr>
          <w:p w:rsidR="00986FAD" w:rsidP="70B50135" w:rsidRDefault="00986FAD" w14:paraId="049F31CB" wp14:textId="77777777">
            <w:pPr>
              <w:pStyle w:val="ListParagraph"/>
              <w:numPr>
                <w:ilvl w:val="1"/>
                <w:numId w:val="12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  <w:vAlign w:val="center"/>
          </w:tcPr>
          <w:p w:rsidR="00986FAD" w:rsidP="70B50135" w:rsidRDefault="00986FAD" w14:paraId="6D88ACC3" wp14:textId="16F5DEF9">
            <w:pPr>
              <w:rPr>
                <w:color w:val="auto"/>
              </w:rPr>
            </w:pPr>
            <w:r w:rsidRPr="70B50135" w:rsidR="4FF631F1">
              <w:rPr>
                <w:color w:val="auto"/>
              </w:rPr>
              <w:t>D</w:t>
            </w:r>
            <w:r w:rsidRPr="70B50135" w:rsidR="7BDE7B20">
              <w:rPr>
                <w:color w:val="auto"/>
              </w:rPr>
              <w:t>epartment</w:t>
            </w:r>
            <w:r w:rsidRPr="70B50135" w:rsidR="4FF631F1">
              <w:rPr>
                <w:color w:val="auto"/>
              </w:rPr>
              <w:t xml:space="preserve"> proposing partnership</w:t>
            </w:r>
          </w:p>
          <w:p w:rsidRPr="009B3586" w:rsidR="00A001C7" w:rsidP="70B50135" w:rsidRDefault="00A001C7" w14:paraId="53128261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  <w:vAlign w:val="center"/>
          </w:tcPr>
          <w:p w:rsidRPr="009B3586" w:rsidR="00986FAD" w:rsidP="70B50135" w:rsidRDefault="00986FAD" w14:paraId="62486C05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986FAD" w:rsidTr="70B50135" w14:paraId="5A79FCEF" wp14:textId="77777777">
        <w:trPr>
          <w:cantSplit/>
          <w:trHeight w:val="340"/>
        </w:trPr>
        <w:tc>
          <w:tcPr>
            <w:tcW w:w="855" w:type="dxa"/>
            <w:tcMar/>
          </w:tcPr>
          <w:p w:rsidR="00986FAD" w:rsidP="70B50135" w:rsidRDefault="00986FAD" w14:paraId="4101652C" wp14:textId="77777777">
            <w:pPr>
              <w:pStyle w:val="ListParagraph"/>
              <w:numPr>
                <w:ilvl w:val="1"/>
                <w:numId w:val="12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  <w:vAlign w:val="center"/>
          </w:tcPr>
          <w:p w:rsidRPr="009B3586" w:rsidR="00986FAD" w:rsidP="70B50135" w:rsidRDefault="00986FAD" w14:paraId="5DF39B6B" wp14:textId="439168ED">
            <w:pPr>
              <w:rPr>
                <w:color w:val="auto"/>
              </w:rPr>
            </w:pPr>
            <w:r w:rsidRPr="70B50135" w:rsidR="4FF631F1">
              <w:rPr>
                <w:color w:val="auto"/>
              </w:rPr>
              <w:t xml:space="preserve">Proposer of partnership / </w:t>
            </w:r>
            <w:r w:rsidRPr="70B50135" w:rsidR="4FF631F1">
              <w:rPr>
                <w:color w:val="auto"/>
              </w:rPr>
              <w:t xml:space="preserve">Programme Lead in </w:t>
            </w:r>
            <w:r w:rsidRPr="70B50135" w:rsidR="67DA09B6">
              <w:rPr>
                <w:color w:val="auto"/>
              </w:rPr>
              <w:t>Faculty</w:t>
            </w:r>
            <w:r w:rsidRPr="70B50135" w:rsidR="538A3C14">
              <w:rPr>
                <w:color w:val="auto"/>
              </w:rPr>
              <w:t xml:space="preserve"> (</w:t>
            </w:r>
            <w:r w:rsidRPr="70B50135" w:rsidR="538A3C14">
              <w:rPr>
                <w:color w:val="auto"/>
              </w:rPr>
              <w:t>i</w:t>
            </w:r>
            <w:r w:rsidRPr="70B50135" w:rsidR="4FF631F1">
              <w:rPr>
                <w:color w:val="auto"/>
              </w:rPr>
              <w:t>ncluding</w:t>
            </w:r>
            <w:r w:rsidRPr="70B50135" w:rsidR="4FF631F1">
              <w:rPr>
                <w:color w:val="auto"/>
              </w:rPr>
              <w:t xml:space="preserve"> job title and email</w:t>
            </w:r>
            <w:r w:rsidRPr="70B50135" w:rsidR="538A3C14">
              <w:rPr>
                <w:color w:val="auto"/>
              </w:rPr>
              <w:t>)</w:t>
            </w:r>
          </w:p>
        </w:tc>
        <w:tc>
          <w:tcPr>
            <w:tcW w:w="4815" w:type="dxa"/>
            <w:tcMar/>
            <w:vAlign w:val="center"/>
          </w:tcPr>
          <w:p w:rsidRPr="009B3586" w:rsidR="00986FAD" w:rsidP="70B50135" w:rsidRDefault="00986FAD" w14:paraId="4B99056E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986FAD" w:rsidTr="70B50135" w14:paraId="754D9B03" wp14:textId="77777777">
        <w:trPr>
          <w:cantSplit/>
          <w:trHeight w:val="340"/>
        </w:trPr>
        <w:tc>
          <w:tcPr>
            <w:tcW w:w="855" w:type="dxa"/>
            <w:tcMar/>
          </w:tcPr>
          <w:p w:rsidRPr="009B3586" w:rsidR="00986FAD" w:rsidP="70B50135" w:rsidRDefault="00986FAD" w14:paraId="1299C43A" wp14:textId="77777777">
            <w:pPr>
              <w:pStyle w:val="ListParagraph"/>
              <w:numPr>
                <w:ilvl w:val="1"/>
                <w:numId w:val="12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  <w:vAlign w:val="center"/>
          </w:tcPr>
          <w:p w:rsidR="00986FAD" w:rsidP="70B50135" w:rsidRDefault="00986FAD" w14:paraId="2DAF32A3" wp14:textId="5151ECFA">
            <w:pPr>
              <w:rPr>
                <w:color w:val="auto"/>
              </w:rPr>
            </w:pPr>
            <w:r w:rsidRPr="70B50135" w:rsidR="682423C1">
              <w:rPr>
                <w:color w:val="auto"/>
              </w:rPr>
              <w:t>Faculty</w:t>
            </w:r>
            <w:r w:rsidRPr="70B50135" w:rsidR="4FF631F1">
              <w:rPr>
                <w:color w:val="auto"/>
              </w:rPr>
              <w:t xml:space="preserve"> </w:t>
            </w:r>
            <w:r w:rsidRPr="70B50135" w:rsidR="4FF631F1">
              <w:rPr>
                <w:color w:val="auto"/>
              </w:rPr>
              <w:t>administration contact</w:t>
            </w:r>
          </w:p>
          <w:p w:rsidRPr="009B3586" w:rsidR="00A001C7" w:rsidP="70B50135" w:rsidRDefault="00A001C7" w14:paraId="4DDBEF00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  <w:vAlign w:val="center"/>
          </w:tcPr>
          <w:p w:rsidRPr="009B3586" w:rsidR="00986FAD" w:rsidP="70B50135" w:rsidRDefault="00986FAD" w14:paraId="3461D779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001C7" w:rsidTr="70B50135" w14:paraId="7AE42A3D" wp14:textId="77777777">
        <w:trPr>
          <w:cantSplit/>
          <w:trHeight w:val="340"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="00A001C7" w:rsidP="70B50135" w:rsidRDefault="00A001C7" w14:paraId="3CF2D8B6" wp14:textId="77777777">
            <w:pPr>
              <w:pStyle w:val="ListParagraph"/>
              <w:rPr>
                <w:b w:val="1"/>
                <w:bCs w:val="1"/>
                <w:color w:val="auto"/>
              </w:rPr>
            </w:pPr>
          </w:p>
          <w:p w:rsidR="00A001C7" w:rsidP="70B50135" w:rsidRDefault="00A9695F" w14:paraId="46B1060D" wp14:textId="77777777">
            <w:pPr>
              <w:pStyle w:val="ListParagraph"/>
              <w:numPr>
                <w:ilvl w:val="0"/>
                <w:numId w:val="13"/>
              </w:numPr>
              <w:jc w:val="center"/>
              <w:rPr>
                <w:b w:val="1"/>
                <w:bCs w:val="1"/>
                <w:color w:val="auto"/>
              </w:rPr>
            </w:pPr>
            <w:r w:rsidRPr="70B50135" w:rsidR="00A9695F">
              <w:rPr>
                <w:b w:val="1"/>
                <w:bCs w:val="1"/>
                <w:color w:val="auto"/>
              </w:rPr>
              <w:t>Proposed Partner</w:t>
            </w:r>
          </w:p>
          <w:p w:rsidRPr="00D800D6" w:rsidR="00A9695F" w:rsidP="70B50135" w:rsidRDefault="00A9695F" w14:paraId="0FB78278" wp14:textId="77777777">
            <w:pPr>
              <w:pStyle w:val="ListParagraph"/>
              <w:rPr>
                <w:b w:val="1"/>
                <w:bCs w:val="1"/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7ED546BA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1FC39945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A9695F" w:rsidP="70B50135" w:rsidRDefault="00A9695F" w14:paraId="434084FF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Is the partner based in the UK or overseas (if overseas please specify where)?</w:t>
            </w:r>
          </w:p>
        </w:tc>
        <w:tc>
          <w:tcPr>
            <w:tcW w:w="4815" w:type="dxa"/>
            <w:tcMar/>
          </w:tcPr>
          <w:p w:rsidR="00A9695F" w:rsidP="70B50135" w:rsidRDefault="00A9695F" w14:paraId="0562CB0E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3EC336F8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34CE0A41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A9695F" w:rsidP="70B50135" w:rsidRDefault="00A9695F" w14:paraId="3243AA85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Name and full address of the proposed partner</w:t>
            </w:r>
          </w:p>
          <w:p w:rsidR="00A9695F" w:rsidP="70B50135" w:rsidRDefault="00A9695F" w14:paraId="62EBF3C5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="00A9695F" w:rsidP="70B50135" w:rsidRDefault="00A9695F" w14:paraId="6D98A12B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41A9AF71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2946DB82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A9695F" w:rsidP="70B50135" w:rsidRDefault="00A9695F" w14:paraId="3AA5C563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Name and contact details of key contact at the proposed partner organisation</w:t>
            </w:r>
          </w:p>
          <w:p w:rsidR="00A9695F" w:rsidP="70B50135" w:rsidRDefault="00A9695F" w14:paraId="5997CC1D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="00A9695F" w:rsidP="70B50135" w:rsidRDefault="00A9695F" w14:paraId="110FFD37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42F8C050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6B699379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A9695F" w:rsidP="70B50135" w:rsidRDefault="00A9695F" w14:paraId="0852E3DD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Type of organisation (</w:t>
            </w:r>
            <w:proofErr w:type="gramStart"/>
            <w:r w:rsidRPr="70B50135" w:rsidR="00A9695F">
              <w:rPr>
                <w:color w:val="auto"/>
              </w:rPr>
              <w:t>e.g.</w:t>
            </w:r>
            <w:proofErr w:type="gramEnd"/>
            <w:r w:rsidRPr="70B50135" w:rsidR="00A9695F">
              <w:rPr>
                <w:color w:val="auto"/>
              </w:rPr>
              <w:t xml:space="preserve"> education institution, research institute, company)</w:t>
            </w:r>
          </w:p>
        </w:tc>
        <w:tc>
          <w:tcPr>
            <w:tcW w:w="4815" w:type="dxa"/>
            <w:tcMar/>
          </w:tcPr>
          <w:p w:rsidR="00A9695F" w:rsidP="70B50135" w:rsidRDefault="00A9695F" w14:paraId="3FE9F23F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0E9614F1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1F72F646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A9695F" w:rsidP="70B50135" w:rsidRDefault="00A9695F" w14:paraId="64A2AEBE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Partner organisation web address</w:t>
            </w:r>
          </w:p>
          <w:p w:rsidR="00A9695F" w:rsidP="70B50135" w:rsidRDefault="00A9695F" w14:paraId="08CE6F91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="00A9695F" w:rsidP="70B50135" w:rsidRDefault="00A9695F" w14:paraId="61CDCEAD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7EC966E3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6BB9E253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A9695F" w:rsidP="70B50135" w:rsidRDefault="00A9695F" w14:paraId="72DAFC0B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League table rankings or equivalent for partner</w:t>
            </w:r>
          </w:p>
          <w:p w:rsidR="00A9695F" w:rsidP="70B50135" w:rsidRDefault="00A9695F" w14:paraId="23DE523C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="00A9695F" w:rsidP="70B50135" w:rsidRDefault="00A9695F" w14:paraId="52E56223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7D63C1" w:rsidTr="70B50135" w14:paraId="0AEB0EBD" wp14:textId="77777777">
        <w:trPr>
          <w:cantSplit/>
        </w:trPr>
        <w:tc>
          <w:tcPr>
            <w:tcW w:w="855" w:type="dxa"/>
            <w:tcMar/>
          </w:tcPr>
          <w:p w:rsidR="007D63C1" w:rsidP="70B50135" w:rsidRDefault="007D63C1" w14:paraId="07547A01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Pr="00A9695F" w:rsidR="007D63C1" w:rsidP="70B50135" w:rsidRDefault="007D63C1" w14:paraId="23B47CC0" wp14:textId="77777777">
            <w:pPr>
              <w:rPr>
                <w:color w:val="auto"/>
              </w:rPr>
            </w:pPr>
            <w:r w:rsidRPr="70B50135" w:rsidR="007D63C1">
              <w:rPr>
                <w:color w:val="auto"/>
              </w:rPr>
              <w:t>Is the proposed partnership supported in principle at the appropriate leve</w:t>
            </w:r>
            <w:r w:rsidRPr="70B50135" w:rsidR="00BA058E">
              <w:rPr>
                <w:color w:val="auto"/>
              </w:rPr>
              <w:t>l in the partner organisation</w:t>
            </w:r>
            <w:r w:rsidRPr="70B50135" w:rsidR="007D63C1">
              <w:rPr>
                <w:color w:val="auto"/>
              </w:rPr>
              <w:t>?  Please provide details.</w:t>
            </w:r>
          </w:p>
        </w:tc>
        <w:tc>
          <w:tcPr>
            <w:tcW w:w="4815" w:type="dxa"/>
            <w:tcMar/>
          </w:tcPr>
          <w:p w:rsidR="007D63C1" w:rsidP="70B50135" w:rsidRDefault="007D63C1" w14:paraId="5043CB0F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001C7" w:rsidTr="70B50135" w14:paraId="1D11A338" wp14:textId="77777777">
        <w:trPr>
          <w:cantSplit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="00A001C7" w:rsidP="70B50135" w:rsidRDefault="00A001C7" w14:paraId="07459315" wp14:textId="77777777">
            <w:pPr>
              <w:pStyle w:val="ListParagraph"/>
              <w:rPr>
                <w:b w:val="1"/>
                <w:bCs w:val="1"/>
                <w:color w:val="auto"/>
              </w:rPr>
            </w:pPr>
          </w:p>
          <w:p w:rsidRPr="00A9695F" w:rsidR="00A001C7" w:rsidP="70B50135" w:rsidRDefault="00A9695F" w14:paraId="15AA3D41" wp14:textId="77777777">
            <w:pPr>
              <w:pStyle w:val="ListParagraph"/>
              <w:numPr>
                <w:ilvl w:val="0"/>
                <w:numId w:val="13"/>
              </w:numPr>
              <w:jc w:val="center"/>
              <w:rPr>
                <w:b w:val="1"/>
                <w:bCs w:val="1"/>
                <w:color w:val="auto"/>
              </w:rPr>
            </w:pPr>
            <w:r w:rsidRPr="70B50135" w:rsidR="00A9695F">
              <w:rPr>
                <w:b w:val="1"/>
                <w:bCs w:val="1"/>
                <w:color w:val="auto"/>
              </w:rPr>
              <w:t>Rationale for the Proposed Partnership</w:t>
            </w:r>
          </w:p>
          <w:p w:rsidRPr="00986FAD" w:rsidR="00A001C7" w:rsidP="70B50135" w:rsidRDefault="00A001C7" w14:paraId="6537F28F" wp14:textId="77777777">
            <w:pPr>
              <w:pStyle w:val="ListParagraph"/>
              <w:rPr>
                <w:b w:val="1"/>
                <w:bCs w:val="1"/>
                <w:color w:val="auto"/>
              </w:rPr>
            </w:pPr>
          </w:p>
        </w:tc>
      </w:tr>
      <w:tr xmlns:wp14="http://schemas.microsoft.com/office/word/2010/wordml" w:rsidRPr="009B3586" w:rsidR="00986FAD" w:rsidTr="70B50135" w14:paraId="691C5680" wp14:textId="77777777">
        <w:trPr>
          <w:cantSplit/>
        </w:trPr>
        <w:tc>
          <w:tcPr>
            <w:tcW w:w="855" w:type="dxa"/>
            <w:tcMar/>
          </w:tcPr>
          <w:p w:rsidR="00986FAD" w:rsidP="70B50135" w:rsidRDefault="00986FAD" w14:paraId="6DFB9E20" wp14:textId="77777777">
            <w:pPr>
              <w:pStyle w:val="ListParagraph"/>
              <w:numPr>
                <w:ilvl w:val="1"/>
                <w:numId w:val="13"/>
              </w:numPr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E82170" w:rsidP="70B50135" w:rsidRDefault="00A9695F" w14:paraId="54E81C69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 xml:space="preserve">Full description of proposed </w:t>
            </w:r>
            <w:r w:rsidRPr="70B50135" w:rsidR="00E82170">
              <w:rPr>
                <w:color w:val="auto"/>
              </w:rPr>
              <w:t>arrangement (</w:t>
            </w:r>
            <w:proofErr w:type="gramStart"/>
            <w:r w:rsidRPr="70B50135" w:rsidR="00E82170">
              <w:rPr>
                <w:color w:val="auto"/>
              </w:rPr>
              <w:t>i.e</w:t>
            </w:r>
            <w:r w:rsidRPr="70B50135" w:rsidR="00E82170">
              <w:rPr>
                <w:color w:val="auto"/>
              </w:rPr>
              <w:t>.</w:t>
            </w:r>
            <w:proofErr w:type="gramEnd"/>
            <w:r w:rsidRPr="70B50135" w:rsidR="00E82170">
              <w:rPr>
                <w:color w:val="auto"/>
              </w:rPr>
              <w:t xml:space="preserve"> progression from programme X at a partner institution to programme Y at Exeter, with details of any special requirements</w:t>
            </w:r>
            <w:r w:rsidRPr="70B50135" w:rsidR="00A9695F">
              <w:rPr>
                <w:color w:val="auto"/>
              </w:rPr>
              <w:t>)</w:t>
            </w:r>
            <w:r w:rsidRPr="70B50135" w:rsidR="00E82170">
              <w:rPr>
                <w:color w:val="auto"/>
              </w:rPr>
              <w:t>.</w:t>
            </w:r>
          </w:p>
          <w:p w:rsidR="00986FAD" w:rsidP="70B50135" w:rsidRDefault="00E82170" w14:paraId="69746BAA" wp14:textId="77777777">
            <w:pPr>
              <w:rPr>
                <w:color w:val="auto"/>
              </w:rPr>
            </w:pPr>
            <w:r w:rsidRPr="70B50135" w:rsidR="00E82170">
              <w:rPr>
                <w:color w:val="auto"/>
              </w:rPr>
              <w:t>Please provide a</w:t>
            </w:r>
            <w:r w:rsidRPr="70B50135" w:rsidR="00A9695F">
              <w:rPr>
                <w:color w:val="auto"/>
              </w:rPr>
              <w:t>s much</w:t>
            </w:r>
            <w:r w:rsidRPr="70B50135" w:rsidR="00E82170">
              <w:rPr>
                <w:color w:val="auto"/>
              </w:rPr>
              <w:t xml:space="preserve"> detail as possible here.</w:t>
            </w:r>
          </w:p>
        </w:tc>
        <w:tc>
          <w:tcPr>
            <w:tcW w:w="4815" w:type="dxa"/>
            <w:tcMar/>
          </w:tcPr>
          <w:p w:rsidR="00986FAD" w:rsidP="70B50135" w:rsidRDefault="00986FAD" w14:paraId="70DF9E56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986FAD" w:rsidTr="70B50135" w14:paraId="31EB7F71" wp14:textId="77777777">
        <w:trPr>
          <w:cantSplit/>
        </w:trPr>
        <w:tc>
          <w:tcPr>
            <w:tcW w:w="855" w:type="dxa"/>
            <w:tcMar/>
          </w:tcPr>
          <w:p w:rsidR="00986FAD" w:rsidP="70B50135" w:rsidRDefault="00A001C7" w14:paraId="5AF01ECE" wp14:textId="77777777">
            <w:pPr>
              <w:jc w:val="right"/>
              <w:rPr>
                <w:color w:val="auto"/>
              </w:rPr>
            </w:pPr>
            <w:r w:rsidRPr="70B50135" w:rsidR="00A001C7">
              <w:rPr>
                <w:color w:val="auto"/>
              </w:rPr>
              <w:t xml:space="preserve">3.2 </w:t>
            </w:r>
          </w:p>
          <w:p w:rsidR="00A001C7" w:rsidP="70B50135" w:rsidRDefault="00A001C7" w14:paraId="44E871BC" wp14:textId="77777777">
            <w:pPr>
              <w:jc w:val="right"/>
              <w:rPr>
                <w:color w:val="auto"/>
              </w:rPr>
            </w:pPr>
          </w:p>
        </w:tc>
        <w:tc>
          <w:tcPr>
            <w:tcW w:w="5012" w:type="dxa"/>
            <w:tcMar/>
          </w:tcPr>
          <w:p w:rsidR="00986FAD" w:rsidP="70B50135" w:rsidRDefault="00A9695F" w14:paraId="3AAB53CE" wp14:textId="049E102A">
            <w:pPr>
              <w:rPr>
                <w:color w:val="auto"/>
              </w:rPr>
            </w:pPr>
            <w:r w:rsidRPr="70B50135" w:rsidR="3F7BA2C9">
              <w:rPr>
                <w:color w:val="auto"/>
              </w:rPr>
              <w:t>State how the proposed collaboration fits with</w:t>
            </w:r>
            <w:r w:rsidRPr="70B50135" w:rsidR="3F1E0CF0">
              <w:rPr>
                <w:color w:val="auto"/>
              </w:rPr>
              <w:t xml:space="preserve"> </w:t>
            </w:r>
            <w:r w:rsidRPr="70B50135" w:rsidR="4B85DD2C">
              <w:rPr>
                <w:color w:val="auto"/>
              </w:rPr>
              <w:t>Faculty</w:t>
            </w:r>
            <w:r w:rsidRPr="70B50135" w:rsidR="3F1E0CF0">
              <w:rPr>
                <w:color w:val="auto"/>
              </w:rPr>
              <w:t xml:space="preserve"> and/or</w:t>
            </w:r>
            <w:r w:rsidRPr="70B50135" w:rsidR="3F7BA2C9">
              <w:rPr>
                <w:color w:val="auto"/>
              </w:rPr>
              <w:t xml:space="preserve"> University of Exeter’s strategic objectives</w:t>
            </w:r>
            <w:r w:rsidRPr="70B50135" w:rsidR="3F1E0CF0">
              <w:rPr>
                <w:color w:val="auto"/>
              </w:rPr>
              <w:t>.</w:t>
            </w:r>
          </w:p>
        </w:tc>
        <w:tc>
          <w:tcPr>
            <w:tcW w:w="4815" w:type="dxa"/>
            <w:tcMar/>
          </w:tcPr>
          <w:p w:rsidR="00986FAD" w:rsidP="70B50135" w:rsidRDefault="00986FAD" w14:paraId="144A5D23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615832" w:rsidR="00986FAD" w:rsidTr="70B50135" w14:paraId="59762AB7" wp14:textId="77777777">
        <w:trPr>
          <w:cantSplit/>
        </w:trPr>
        <w:tc>
          <w:tcPr>
            <w:tcW w:w="855" w:type="dxa"/>
            <w:tcMar/>
          </w:tcPr>
          <w:p w:rsidR="00986FAD" w:rsidP="70B50135" w:rsidRDefault="00A001C7" w14:paraId="1DB69759" wp14:textId="77777777">
            <w:pPr>
              <w:jc w:val="right"/>
              <w:rPr>
                <w:color w:val="auto"/>
              </w:rPr>
            </w:pPr>
            <w:r w:rsidRPr="70B50135" w:rsidR="00A001C7">
              <w:rPr>
                <w:color w:val="auto"/>
              </w:rPr>
              <w:t>3.3</w:t>
            </w:r>
          </w:p>
        </w:tc>
        <w:tc>
          <w:tcPr>
            <w:tcW w:w="5012" w:type="dxa"/>
            <w:tcMar/>
          </w:tcPr>
          <w:p w:rsidRPr="00615832" w:rsidR="00986FAD" w:rsidP="70B50135" w:rsidRDefault="007B18E8" w14:paraId="64DEA741" wp14:textId="77777777">
            <w:pPr>
              <w:rPr>
                <w:color w:val="auto"/>
              </w:rPr>
            </w:pPr>
            <w:r w:rsidRPr="70B50135" w:rsidR="007B18E8">
              <w:rPr>
                <w:color w:val="auto"/>
              </w:rPr>
              <w:t>If an International Partnership, d</w:t>
            </w:r>
            <w:r w:rsidRPr="70B50135" w:rsidR="00A9695F">
              <w:rPr>
                <w:color w:val="auto"/>
              </w:rPr>
              <w:t>oes this partnership fit with the University of Exeter’s list of key institutional partners</w:t>
            </w:r>
            <w:r w:rsidRPr="70B50135" w:rsidR="007B18E8">
              <w:rPr>
                <w:color w:val="auto"/>
              </w:rPr>
              <w:t>? I</w:t>
            </w:r>
            <w:r w:rsidRPr="70B50135" w:rsidR="00A9695F">
              <w:rPr>
                <w:color w:val="auto"/>
              </w:rPr>
              <w:t>f not</w:t>
            </w:r>
            <w:r w:rsidRPr="70B50135" w:rsidR="007B18E8">
              <w:rPr>
                <w:color w:val="auto"/>
              </w:rPr>
              <w:t>,</w:t>
            </w:r>
            <w:r w:rsidRPr="70B50135" w:rsidR="00A9695F">
              <w:rPr>
                <w:color w:val="auto"/>
              </w:rPr>
              <w:t xml:space="preserve"> </w:t>
            </w:r>
            <w:r w:rsidRPr="70B50135" w:rsidR="007B18E8">
              <w:rPr>
                <w:color w:val="auto"/>
              </w:rPr>
              <w:t xml:space="preserve">or if this is a UK partnership, please </w:t>
            </w:r>
            <w:r w:rsidRPr="70B50135" w:rsidR="00A9695F">
              <w:rPr>
                <w:color w:val="auto"/>
              </w:rPr>
              <w:t xml:space="preserve">explain the rationale for the partnership </w:t>
            </w:r>
            <w:proofErr w:type="gramStart"/>
            <w:r w:rsidRPr="70B50135" w:rsidR="00A9695F">
              <w:rPr>
                <w:color w:val="auto"/>
              </w:rPr>
              <w:t>e.g.</w:t>
            </w:r>
            <w:proofErr w:type="gramEnd"/>
            <w:r w:rsidRPr="70B50135" w:rsidR="00A9695F">
              <w:rPr>
                <w:color w:val="auto"/>
              </w:rPr>
              <w:t xml:space="preserve"> widening participation; student recruitment etc.</w:t>
            </w:r>
          </w:p>
        </w:tc>
        <w:tc>
          <w:tcPr>
            <w:tcW w:w="4815" w:type="dxa"/>
            <w:tcMar/>
          </w:tcPr>
          <w:p w:rsidR="00986FAD" w:rsidP="70B50135" w:rsidRDefault="00986FAD" w14:paraId="738610EB" wp14:textId="77777777">
            <w:pPr>
              <w:rPr>
                <w:color w:val="auto"/>
              </w:rPr>
            </w:pPr>
          </w:p>
          <w:p w:rsidR="00986FAD" w:rsidP="70B50135" w:rsidRDefault="00986FAD" w14:paraId="637805D2" wp14:textId="77777777">
            <w:pPr>
              <w:rPr>
                <w:color w:val="auto"/>
              </w:rPr>
            </w:pPr>
          </w:p>
          <w:p w:rsidRPr="00615832" w:rsidR="00986FAD" w:rsidP="70B50135" w:rsidRDefault="00986FAD" w14:paraId="463F29E8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001C7" w:rsidTr="70B50135" w14:paraId="21E370D0" wp14:textId="77777777">
        <w:trPr>
          <w:cantSplit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="00A001C7" w:rsidP="70B50135" w:rsidRDefault="00A001C7" w14:paraId="3B7B4B86" wp14:textId="77777777">
            <w:pPr>
              <w:rPr>
                <w:b w:val="1"/>
                <w:bCs w:val="1"/>
                <w:color w:val="auto"/>
              </w:rPr>
            </w:pPr>
          </w:p>
          <w:p w:rsidRPr="00A001C7" w:rsidR="00A001C7" w:rsidP="70B50135" w:rsidRDefault="00A001C7" w14:paraId="79D1CDFD" wp14:textId="77777777">
            <w:pPr>
              <w:pStyle w:val="ListParagraph"/>
              <w:numPr>
                <w:ilvl w:val="0"/>
                <w:numId w:val="13"/>
              </w:numPr>
              <w:jc w:val="center"/>
              <w:rPr>
                <w:b w:val="1"/>
                <w:bCs w:val="1"/>
                <w:color w:val="auto"/>
              </w:rPr>
            </w:pPr>
            <w:r w:rsidRPr="70B50135" w:rsidR="00A001C7">
              <w:rPr>
                <w:b w:val="1"/>
                <w:bCs w:val="1"/>
                <w:color w:val="auto"/>
              </w:rPr>
              <w:t>Proposed Partnership Activities</w:t>
            </w:r>
          </w:p>
          <w:p w:rsidRPr="00A001C7" w:rsidR="00A001C7" w:rsidP="70B50135" w:rsidRDefault="00A001C7" w14:paraId="3A0FF5F2" wp14:textId="77777777">
            <w:pPr>
              <w:pStyle w:val="ListParagraph"/>
              <w:rPr>
                <w:b w:val="1"/>
                <w:bCs w:val="1"/>
                <w:color w:val="auto"/>
              </w:rPr>
            </w:pPr>
          </w:p>
        </w:tc>
      </w:tr>
      <w:tr xmlns:wp14="http://schemas.microsoft.com/office/word/2010/wordml" w:rsidRPr="009B3586" w:rsidR="00A001C7" w:rsidTr="70B50135" w14:paraId="20154689" wp14:textId="77777777">
        <w:trPr>
          <w:cantSplit/>
        </w:trPr>
        <w:tc>
          <w:tcPr>
            <w:tcW w:w="855" w:type="dxa"/>
            <w:tcMar/>
          </w:tcPr>
          <w:p w:rsidR="00A001C7" w:rsidP="70B50135" w:rsidRDefault="00A001C7" w14:paraId="41ADC8E8" wp14:textId="77777777">
            <w:pPr>
              <w:ind w:left="360"/>
              <w:jc w:val="right"/>
              <w:rPr>
                <w:color w:val="auto"/>
              </w:rPr>
            </w:pPr>
            <w:r w:rsidRPr="70B50135" w:rsidR="00A001C7">
              <w:rPr>
                <w:color w:val="auto"/>
              </w:rPr>
              <w:t>4.1</w:t>
            </w:r>
          </w:p>
        </w:tc>
        <w:tc>
          <w:tcPr>
            <w:tcW w:w="5012" w:type="dxa"/>
            <w:tcMar/>
          </w:tcPr>
          <w:p w:rsidR="00A001C7" w:rsidP="70B50135" w:rsidRDefault="00A001C7" w14:paraId="100644E9" wp14:textId="77777777">
            <w:pPr>
              <w:rPr>
                <w:color w:val="auto"/>
              </w:rPr>
            </w:pPr>
            <w:r w:rsidRPr="70B50135" w:rsidR="00A001C7">
              <w:rPr>
                <w:color w:val="auto"/>
              </w:rPr>
              <w:t>Planned start date</w:t>
            </w:r>
            <w:r w:rsidRPr="70B50135" w:rsidR="0094272D">
              <w:rPr>
                <w:color w:val="auto"/>
              </w:rPr>
              <w:t xml:space="preserve"> and duration of the partnership</w:t>
            </w:r>
          </w:p>
          <w:p w:rsidR="0094272D" w:rsidP="70B50135" w:rsidRDefault="0094272D" w14:paraId="5630AD66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Pr="009B3586" w:rsidR="00A001C7" w:rsidP="70B50135" w:rsidRDefault="00A001C7" w14:paraId="61829076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2F650A30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67D112E1" wp14:textId="77777777">
            <w:pPr>
              <w:jc w:val="right"/>
              <w:rPr>
                <w:color w:val="auto"/>
              </w:rPr>
            </w:pPr>
            <w:r w:rsidRPr="70B50135" w:rsidR="00A9695F">
              <w:rPr>
                <w:color w:val="auto"/>
              </w:rPr>
              <w:t>4.2</w:t>
            </w:r>
          </w:p>
        </w:tc>
        <w:tc>
          <w:tcPr>
            <w:tcW w:w="5012" w:type="dxa"/>
            <w:tcMar/>
          </w:tcPr>
          <w:p w:rsidR="00A9695F" w:rsidP="70B50135" w:rsidRDefault="00A9695F" w14:paraId="529074A3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Planned student numbers - per annum or single intake (minimum/maximum, if relevant)</w:t>
            </w:r>
            <w:r w:rsidRPr="70B50135" w:rsidR="00A9695F">
              <w:rPr>
                <w:color w:val="auto"/>
              </w:rPr>
              <w:t xml:space="preserve"> and any evidence of demand</w:t>
            </w:r>
          </w:p>
          <w:p w:rsidR="00A9695F" w:rsidP="70B50135" w:rsidRDefault="00A9695F" w14:paraId="2BA226A1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="00A9695F" w:rsidP="70B50135" w:rsidRDefault="00A9695F" w14:paraId="17AD93B2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52F51A3B" wp14:textId="77777777">
        <w:trPr>
          <w:cantSplit/>
        </w:trPr>
        <w:tc>
          <w:tcPr>
            <w:tcW w:w="855" w:type="dxa"/>
            <w:tcMar/>
          </w:tcPr>
          <w:p w:rsidR="00A9695F" w:rsidP="70B50135" w:rsidRDefault="00A9695F" w14:paraId="530F788C" wp14:textId="77777777">
            <w:pPr>
              <w:jc w:val="right"/>
              <w:rPr>
                <w:color w:val="auto"/>
              </w:rPr>
            </w:pPr>
            <w:r w:rsidRPr="70B50135" w:rsidR="00A9695F">
              <w:rPr>
                <w:color w:val="auto"/>
              </w:rPr>
              <w:t>4.3</w:t>
            </w:r>
          </w:p>
        </w:tc>
        <w:tc>
          <w:tcPr>
            <w:tcW w:w="5012" w:type="dxa"/>
            <w:tcMar/>
          </w:tcPr>
          <w:p w:rsidR="00A9695F" w:rsidP="70B50135" w:rsidRDefault="00A9695F" w14:paraId="11DBE0CA" wp14:textId="77777777">
            <w:pPr>
              <w:rPr>
                <w:color w:val="auto"/>
              </w:rPr>
            </w:pPr>
            <w:r w:rsidRPr="70B50135" w:rsidR="00A9695F">
              <w:rPr>
                <w:color w:val="auto"/>
              </w:rPr>
              <w:t>Proposed number of annual intakes of students (normally 3, for multiple intakes)</w:t>
            </w:r>
          </w:p>
          <w:p w:rsidR="00A9695F" w:rsidP="70B50135" w:rsidRDefault="00A9695F" w14:paraId="0DE4B5B7" wp14:textId="77777777">
            <w:pPr>
              <w:rPr>
                <w:color w:val="auto"/>
              </w:rPr>
            </w:pPr>
          </w:p>
        </w:tc>
        <w:tc>
          <w:tcPr>
            <w:tcW w:w="4815" w:type="dxa"/>
            <w:tcMar/>
          </w:tcPr>
          <w:p w:rsidR="00A9695F" w:rsidP="70B50135" w:rsidRDefault="00A9695F" w14:paraId="66204FF1" wp14:textId="77777777">
            <w:pPr>
              <w:rPr>
                <w:color w:val="auto"/>
              </w:rPr>
            </w:pPr>
          </w:p>
        </w:tc>
      </w:tr>
    </w:tbl>
    <w:p xmlns:wp14="http://schemas.microsoft.com/office/word/2010/wordml" w:rsidR="00525F33" w:rsidP="70B50135" w:rsidRDefault="00525F33" w14:paraId="2DBF0D7D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p xmlns:wp14="http://schemas.microsoft.com/office/word/2010/wordml" w:rsidR="006360E4" w:rsidP="70B50135" w:rsidRDefault="006360E4" w14:paraId="6B62F1B3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307"/>
        <w:gridCol w:w="4341"/>
      </w:tblGrid>
      <w:tr xmlns:wp14="http://schemas.microsoft.com/office/word/2010/wordml" w:rsidRPr="00615832" w:rsidR="0024620F" w:rsidTr="70B50135" w14:paraId="2A53C2DC" wp14:textId="77777777">
        <w:trPr>
          <w:cantSplit/>
          <w:trHeight w:val="340"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Pr="00FD1599" w:rsidR="0024620F" w:rsidP="70B50135" w:rsidRDefault="000E266C" w14:paraId="461FD480" wp14:textId="77777777">
            <w:pPr>
              <w:rPr>
                <w:b w:val="1"/>
                <w:bCs w:val="1"/>
                <w:color w:val="auto"/>
                <w:u w:val="single"/>
              </w:rPr>
            </w:pPr>
            <w:r w:rsidRPr="70B50135" w:rsidR="000E266C">
              <w:rPr>
                <w:b w:val="1"/>
                <w:bCs w:val="1"/>
                <w:color w:val="auto"/>
                <w:u w:val="single"/>
              </w:rPr>
              <w:t>PART 2</w:t>
            </w:r>
            <w:r w:rsidRPr="70B50135" w:rsidR="2879D61B">
              <w:rPr>
                <w:b w:val="1"/>
                <w:bCs w:val="1"/>
                <w:color w:val="auto"/>
                <w:u w:val="single"/>
              </w:rPr>
              <w:t xml:space="preserve">:  </w:t>
            </w:r>
            <w:r w:rsidRPr="70B50135" w:rsidR="000E266C">
              <w:rPr>
                <w:b w:val="1"/>
                <w:bCs w:val="1"/>
                <w:color w:val="auto"/>
                <w:u w:val="single"/>
              </w:rPr>
              <w:t>FOR QUALITY ASSURANCE APPROVAL</w:t>
            </w:r>
          </w:p>
          <w:p w:rsidR="0024620F" w:rsidP="70B50135" w:rsidRDefault="0024620F" w14:paraId="02F2C34E" wp14:textId="77777777">
            <w:pPr>
              <w:rPr>
                <w:b w:val="1"/>
                <w:bCs w:val="1"/>
                <w:color w:val="auto"/>
              </w:rPr>
            </w:pPr>
          </w:p>
          <w:p w:rsidR="0024620F" w:rsidP="70B50135" w:rsidRDefault="0024620F" w14:paraId="59339E23" wp14:textId="77777777">
            <w:pPr>
              <w:rPr>
                <w:b w:val="1"/>
                <w:bCs w:val="1"/>
                <w:color w:val="auto"/>
              </w:rPr>
            </w:pPr>
            <w:r w:rsidRPr="70B50135" w:rsidR="2879D61B">
              <w:rPr>
                <w:b w:val="1"/>
                <w:bCs w:val="1"/>
                <w:color w:val="auto"/>
              </w:rPr>
              <w:t>This section will be considere</w:t>
            </w:r>
            <w:r w:rsidRPr="70B50135" w:rsidR="2879D61B">
              <w:rPr>
                <w:b w:val="1"/>
                <w:bCs w:val="1"/>
                <w:color w:val="auto"/>
              </w:rPr>
              <w:t>d by the relevant group giving quality assurance approval to the partnership</w:t>
            </w:r>
            <w:r w:rsidRPr="70B50135" w:rsidR="2879D61B">
              <w:rPr>
                <w:b w:val="1"/>
                <w:bCs w:val="1"/>
                <w:color w:val="auto"/>
              </w:rPr>
              <w:t>.</w:t>
            </w:r>
            <w:r w:rsidRPr="70B50135" w:rsidR="2879D61B">
              <w:rPr>
                <w:b w:val="1"/>
                <w:bCs w:val="1"/>
                <w:color w:val="auto"/>
              </w:rPr>
              <w:t xml:space="preserve"> It contains additional information specifically relating to the quality assurance elements of the partnership.</w:t>
            </w:r>
          </w:p>
          <w:p w:rsidRPr="00DD62C0" w:rsidR="0024620F" w:rsidP="70B50135" w:rsidRDefault="0024620F" w14:paraId="680A4E5D" wp14:textId="77777777">
            <w:pPr>
              <w:rPr>
                <w:b w:val="1"/>
                <w:bCs w:val="1"/>
                <w:color w:val="auto"/>
              </w:rPr>
            </w:pPr>
          </w:p>
        </w:tc>
      </w:tr>
      <w:tr xmlns:wp14="http://schemas.microsoft.com/office/word/2010/wordml" w:rsidRPr="009B3586" w:rsidR="0024620F" w:rsidTr="70B50135" w14:paraId="67E93B73" wp14:textId="77777777">
        <w:trPr>
          <w:cantSplit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="0024620F" w:rsidP="70B50135" w:rsidRDefault="0024620F" w14:paraId="19219836" wp14:textId="77777777">
            <w:pPr>
              <w:rPr>
                <w:color w:val="auto"/>
              </w:rPr>
            </w:pPr>
          </w:p>
          <w:p w:rsidRPr="0024620F" w:rsidR="0024620F" w:rsidP="70B50135" w:rsidRDefault="0024620F" w14:paraId="58087BF3" wp14:textId="77777777">
            <w:pPr>
              <w:pStyle w:val="ListParagraph"/>
              <w:numPr>
                <w:ilvl w:val="0"/>
                <w:numId w:val="13"/>
              </w:numPr>
              <w:jc w:val="center"/>
              <w:rPr>
                <w:b w:val="1"/>
                <w:bCs w:val="1"/>
                <w:color w:val="auto"/>
              </w:rPr>
            </w:pPr>
            <w:r w:rsidRPr="70B50135" w:rsidR="2879D61B">
              <w:rPr>
                <w:b w:val="1"/>
                <w:bCs w:val="1"/>
                <w:color w:val="auto"/>
              </w:rPr>
              <w:t xml:space="preserve">Quality of Provision at </w:t>
            </w:r>
            <w:r w:rsidRPr="70B50135" w:rsidR="732F60B3">
              <w:rPr>
                <w:b w:val="1"/>
                <w:bCs w:val="1"/>
                <w:color w:val="auto"/>
              </w:rPr>
              <w:t xml:space="preserve">HEI </w:t>
            </w:r>
            <w:r w:rsidRPr="70B50135" w:rsidR="2879D61B">
              <w:rPr>
                <w:b w:val="1"/>
                <w:bCs w:val="1"/>
                <w:color w:val="auto"/>
              </w:rPr>
              <w:t>Partner Institution</w:t>
            </w:r>
          </w:p>
          <w:p w:rsidR="0024620F" w:rsidP="70B50135" w:rsidRDefault="0024620F" w14:paraId="296FEF7D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24620F" w:rsidTr="70B50135" w14:paraId="4BABFDDC" wp14:textId="77777777">
        <w:trPr>
          <w:cantSplit/>
        </w:trPr>
        <w:tc>
          <w:tcPr>
            <w:tcW w:w="817" w:type="dxa"/>
            <w:tcMar/>
          </w:tcPr>
          <w:p w:rsidR="0024620F" w:rsidP="70B50135" w:rsidRDefault="00F519F0" w14:paraId="3A6AA1BC" wp14:textId="77777777">
            <w:pPr>
              <w:jc w:val="right"/>
              <w:rPr>
                <w:color w:val="auto"/>
              </w:rPr>
            </w:pPr>
            <w:r w:rsidRPr="70B50135" w:rsidR="593EF515">
              <w:rPr>
                <w:color w:val="auto"/>
              </w:rPr>
              <w:t>5</w:t>
            </w:r>
            <w:r w:rsidRPr="70B50135" w:rsidR="41B318F5">
              <w:rPr>
                <w:color w:val="auto"/>
              </w:rPr>
              <w:t>.1</w:t>
            </w:r>
          </w:p>
        </w:tc>
        <w:tc>
          <w:tcPr>
            <w:tcW w:w="5413" w:type="dxa"/>
            <w:tcMar/>
          </w:tcPr>
          <w:p w:rsidR="0024620F" w:rsidP="70B50135" w:rsidRDefault="006239C5" w14:paraId="1600D13B" wp14:textId="77777777">
            <w:pPr>
              <w:rPr>
                <w:color w:val="auto"/>
              </w:rPr>
            </w:pPr>
            <w:r w:rsidRPr="70B50135" w:rsidR="41B318F5">
              <w:rPr>
                <w:color w:val="auto"/>
              </w:rPr>
              <w:t xml:space="preserve">Outline the proposed partner’s quality assurance system for managing academic standards and the quality of </w:t>
            </w:r>
            <w:r w:rsidRPr="70B50135" w:rsidR="000E266C">
              <w:rPr>
                <w:color w:val="auto"/>
              </w:rPr>
              <w:t>the student learning experience.</w:t>
            </w:r>
          </w:p>
        </w:tc>
        <w:tc>
          <w:tcPr>
            <w:tcW w:w="4452" w:type="dxa"/>
            <w:tcMar/>
          </w:tcPr>
          <w:p w:rsidR="0024620F" w:rsidP="70B50135" w:rsidRDefault="0024620F" w14:paraId="7194DBDC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24620F" w:rsidTr="70B50135" w14:paraId="51E9FC80" wp14:textId="77777777">
        <w:trPr>
          <w:cantSplit/>
        </w:trPr>
        <w:tc>
          <w:tcPr>
            <w:tcW w:w="817" w:type="dxa"/>
            <w:tcMar/>
          </w:tcPr>
          <w:p w:rsidR="0024620F" w:rsidP="70B50135" w:rsidRDefault="00F519F0" w14:paraId="35160368" wp14:textId="77777777">
            <w:pPr>
              <w:jc w:val="right"/>
              <w:rPr>
                <w:color w:val="auto"/>
              </w:rPr>
            </w:pPr>
            <w:r w:rsidRPr="70B50135" w:rsidR="593EF515">
              <w:rPr>
                <w:color w:val="auto"/>
              </w:rPr>
              <w:t>5</w:t>
            </w:r>
            <w:r w:rsidRPr="70B50135" w:rsidR="41B318F5">
              <w:rPr>
                <w:color w:val="auto"/>
              </w:rPr>
              <w:t xml:space="preserve">.2 </w:t>
            </w:r>
          </w:p>
        </w:tc>
        <w:tc>
          <w:tcPr>
            <w:tcW w:w="5413" w:type="dxa"/>
            <w:tcMar/>
          </w:tcPr>
          <w:p w:rsidR="0024620F" w:rsidP="70B50135" w:rsidRDefault="006239C5" w14:paraId="2C31D698" wp14:textId="77777777">
            <w:pPr>
              <w:rPr>
                <w:color w:val="auto"/>
              </w:rPr>
            </w:pPr>
            <w:r w:rsidRPr="70B50135" w:rsidR="41B318F5">
              <w:rPr>
                <w:color w:val="auto"/>
              </w:rPr>
              <w:t>Describe in detail how the partner’s</w:t>
            </w:r>
            <w:r w:rsidRPr="70B50135" w:rsidR="00BA058E">
              <w:rPr>
                <w:color w:val="auto"/>
              </w:rPr>
              <w:t xml:space="preserve"> provision is equivalent to the University of Exeter.</w:t>
            </w:r>
          </w:p>
          <w:p w:rsidR="007D63C1" w:rsidP="70B50135" w:rsidRDefault="007D63C1" w14:paraId="769D0D3C" wp14:textId="77777777">
            <w:pPr>
              <w:rPr>
                <w:color w:val="auto"/>
              </w:rPr>
            </w:pPr>
          </w:p>
        </w:tc>
        <w:tc>
          <w:tcPr>
            <w:tcW w:w="4452" w:type="dxa"/>
            <w:tcMar/>
          </w:tcPr>
          <w:p w:rsidR="0024620F" w:rsidP="70B50135" w:rsidRDefault="0024620F" w14:paraId="54CD245A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6239C5" w:rsidTr="70B50135" w14:paraId="517C3D67" wp14:textId="77777777">
        <w:trPr>
          <w:cantSplit/>
        </w:trPr>
        <w:tc>
          <w:tcPr>
            <w:tcW w:w="817" w:type="dxa"/>
            <w:tcMar/>
          </w:tcPr>
          <w:p w:rsidR="006239C5" w:rsidP="70B50135" w:rsidRDefault="00F519F0" w14:paraId="0B0AC77C" wp14:textId="77777777">
            <w:pPr>
              <w:jc w:val="right"/>
              <w:rPr>
                <w:color w:val="auto"/>
              </w:rPr>
            </w:pPr>
            <w:r w:rsidRPr="70B50135" w:rsidR="593EF515">
              <w:rPr>
                <w:color w:val="auto"/>
              </w:rPr>
              <w:t>5</w:t>
            </w:r>
            <w:r w:rsidRPr="70B50135" w:rsidR="41B318F5">
              <w:rPr>
                <w:color w:val="auto"/>
              </w:rPr>
              <w:t>.3</w:t>
            </w:r>
          </w:p>
        </w:tc>
        <w:tc>
          <w:tcPr>
            <w:tcW w:w="5413" w:type="dxa"/>
            <w:tcMar/>
          </w:tcPr>
          <w:p w:rsidR="006239C5" w:rsidP="70B50135" w:rsidRDefault="006239C5" w14:paraId="4732707F" wp14:textId="77777777">
            <w:pPr>
              <w:rPr>
                <w:color w:val="auto"/>
              </w:rPr>
            </w:pPr>
            <w:r w:rsidRPr="70B50135" w:rsidR="41B318F5">
              <w:rPr>
                <w:color w:val="auto"/>
              </w:rPr>
              <w:t>Does the proposed partner have the legal capacity, permits and licenses needed to collaborate with the University of Exeter?</w:t>
            </w:r>
          </w:p>
        </w:tc>
        <w:tc>
          <w:tcPr>
            <w:tcW w:w="4452" w:type="dxa"/>
            <w:tcMar/>
          </w:tcPr>
          <w:p w:rsidR="006239C5" w:rsidP="70B50135" w:rsidRDefault="006239C5" w14:paraId="1231BE67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9B3586" w:rsidR="00A9695F" w:rsidTr="70B50135" w14:paraId="2C2E10C9" wp14:textId="77777777">
        <w:trPr>
          <w:cantSplit/>
        </w:trPr>
        <w:tc>
          <w:tcPr>
            <w:tcW w:w="10682" w:type="dxa"/>
            <w:gridSpan w:val="3"/>
            <w:shd w:val="clear" w:color="auto" w:fill="F2F2F2" w:themeFill="background1" w:themeFillShade="F2"/>
            <w:tcMar/>
          </w:tcPr>
          <w:p w:rsidRPr="00A9695F" w:rsidR="00A9695F" w:rsidP="70B50135" w:rsidRDefault="00A9695F" w14:paraId="36FEB5B0" wp14:textId="77777777">
            <w:pPr>
              <w:pStyle w:val="ListParagraph"/>
              <w:rPr>
                <w:color w:val="auto"/>
              </w:rPr>
            </w:pPr>
          </w:p>
          <w:p w:rsidRPr="00A9695F" w:rsidR="00A9695F" w:rsidP="70B50135" w:rsidRDefault="007D63C1" w14:paraId="79707D4B" wp14:textId="77777777">
            <w:pPr>
              <w:pStyle w:val="ListParagraph"/>
              <w:numPr>
                <w:ilvl w:val="0"/>
                <w:numId w:val="13"/>
              </w:numPr>
              <w:jc w:val="center"/>
              <w:rPr>
                <w:b w:val="1"/>
                <w:bCs w:val="1"/>
                <w:color w:val="auto"/>
              </w:rPr>
            </w:pPr>
            <w:r w:rsidRPr="70B50135" w:rsidR="007D63C1">
              <w:rPr>
                <w:b w:val="1"/>
                <w:bCs w:val="1"/>
                <w:color w:val="auto"/>
              </w:rPr>
              <w:t xml:space="preserve">Policies and Procedures </w:t>
            </w:r>
          </w:p>
          <w:p w:rsidR="00A9695F" w:rsidP="70B50135" w:rsidRDefault="00A9695F" w14:paraId="30D7AA69" wp14:textId="77777777">
            <w:pPr>
              <w:pStyle w:val="ListParagraph"/>
              <w:rPr>
                <w:color w:val="auto"/>
              </w:rPr>
            </w:pPr>
          </w:p>
        </w:tc>
      </w:tr>
      <w:tr xmlns:wp14="http://schemas.microsoft.com/office/word/2010/wordml" w:rsidRPr="009B3586" w:rsidR="0024620F" w:rsidTr="70B50135" w14:paraId="4792CE39" wp14:textId="77777777">
        <w:trPr>
          <w:cantSplit/>
        </w:trPr>
        <w:tc>
          <w:tcPr>
            <w:tcW w:w="817" w:type="dxa"/>
            <w:tcMar/>
          </w:tcPr>
          <w:p w:rsidR="0024620F" w:rsidP="70B50135" w:rsidRDefault="00F519F0" w14:paraId="351B6B56" wp14:textId="77777777">
            <w:pPr>
              <w:jc w:val="right"/>
              <w:rPr>
                <w:color w:val="auto"/>
              </w:rPr>
            </w:pPr>
            <w:r w:rsidRPr="70B50135" w:rsidR="593EF515">
              <w:rPr>
                <w:color w:val="auto"/>
              </w:rPr>
              <w:t>6.1</w:t>
            </w:r>
          </w:p>
        </w:tc>
        <w:tc>
          <w:tcPr>
            <w:tcW w:w="5413" w:type="dxa"/>
            <w:tcMar/>
          </w:tcPr>
          <w:p w:rsidRPr="009B3586" w:rsidR="0024620F" w:rsidP="70B50135" w:rsidRDefault="007D63C1" w14:paraId="6326D32C" wp14:textId="77777777">
            <w:pPr>
              <w:rPr>
                <w:color w:val="auto"/>
              </w:rPr>
            </w:pPr>
            <w:r w:rsidRPr="70B50135" w:rsidR="007D63C1">
              <w:rPr>
                <w:color w:val="auto"/>
              </w:rPr>
              <w:t>What are the r</w:t>
            </w:r>
            <w:r w:rsidRPr="70B50135" w:rsidR="2879D61B">
              <w:rPr>
                <w:color w:val="auto"/>
              </w:rPr>
              <w:t>isks that may arise from this partnership</w:t>
            </w:r>
            <w:r w:rsidRPr="70B50135" w:rsidR="007D63C1">
              <w:rPr>
                <w:color w:val="auto"/>
              </w:rPr>
              <w:t xml:space="preserve"> and what is your procedure for mitigating them?</w:t>
            </w:r>
          </w:p>
        </w:tc>
        <w:tc>
          <w:tcPr>
            <w:tcW w:w="4452" w:type="dxa"/>
            <w:tcMar/>
          </w:tcPr>
          <w:p w:rsidR="0024620F" w:rsidP="70B50135" w:rsidRDefault="0024620F" w14:paraId="7196D064" wp14:textId="77777777">
            <w:pPr>
              <w:rPr>
                <w:color w:val="auto"/>
              </w:rPr>
            </w:pPr>
          </w:p>
          <w:p w:rsidR="0024620F" w:rsidP="70B50135" w:rsidRDefault="0024620F" w14:paraId="34FF1C98" wp14:textId="77777777">
            <w:pPr>
              <w:rPr>
                <w:color w:val="auto"/>
              </w:rPr>
            </w:pPr>
          </w:p>
          <w:p w:rsidRPr="009B3586" w:rsidR="0024620F" w:rsidP="70B50135" w:rsidRDefault="0024620F" w14:paraId="6D072C0D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615832" w:rsidR="007D63C1" w:rsidTr="70B50135" w14:paraId="0D0ED601" wp14:textId="77777777">
        <w:trPr>
          <w:cantSplit/>
        </w:trPr>
        <w:tc>
          <w:tcPr>
            <w:tcW w:w="817" w:type="dxa"/>
            <w:tcMar/>
          </w:tcPr>
          <w:p w:rsidR="007D63C1" w:rsidP="70B50135" w:rsidRDefault="005952E3" w14:paraId="1744821B" wp14:textId="77777777">
            <w:pPr>
              <w:jc w:val="right"/>
              <w:rPr>
                <w:color w:val="auto"/>
              </w:rPr>
            </w:pPr>
            <w:r w:rsidRPr="70B50135" w:rsidR="50211334">
              <w:rPr>
                <w:color w:val="auto"/>
              </w:rPr>
              <w:t>6.2</w:t>
            </w:r>
          </w:p>
        </w:tc>
        <w:tc>
          <w:tcPr>
            <w:tcW w:w="5413" w:type="dxa"/>
            <w:tcMar/>
          </w:tcPr>
          <w:p w:rsidR="007D63C1" w:rsidP="70B50135" w:rsidRDefault="00D05DB0" w14:paraId="39E3587F" wp14:textId="77777777">
            <w:pPr>
              <w:rPr>
                <w:color w:val="auto"/>
              </w:rPr>
            </w:pPr>
            <w:r w:rsidRPr="70B50135" w:rsidR="210E94F3">
              <w:rPr>
                <w:color w:val="auto"/>
              </w:rPr>
              <w:t>What will the procedure be for assessing if this partnership has been successful?</w:t>
            </w:r>
          </w:p>
        </w:tc>
        <w:tc>
          <w:tcPr>
            <w:tcW w:w="4452" w:type="dxa"/>
            <w:tcMar/>
          </w:tcPr>
          <w:p w:rsidR="007D63C1" w:rsidP="70B50135" w:rsidRDefault="007D63C1" w14:paraId="48A21919" wp14:textId="77777777">
            <w:pPr>
              <w:rPr>
                <w:color w:val="auto"/>
              </w:rPr>
            </w:pPr>
          </w:p>
          <w:p w:rsidR="007D63C1" w:rsidP="70B50135" w:rsidRDefault="007D63C1" w14:paraId="6BD18F9B" wp14:textId="77777777">
            <w:pPr>
              <w:rPr>
                <w:color w:val="auto"/>
              </w:rPr>
            </w:pPr>
          </w:p>
          <w:p w:rsidR="007D63C1" w:rsidP="70B50135" w:rsidRDefault="007D63C1" w14:paraId="238601FE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615832" w:rsidR="005952E3" w:rsidTr="70B50135" w14:paraId="305283C1" wp14:textId="77777777">
        <w:trPr>
          <w:cantSplit/>
        </w:trPr>
        <w:tc>
          <w:tcPr>
            <w:tcW w:w="817" w:type="dxa"/>
            <w:tcMar/>
          </w:tcPr>
          <w:p w:rsidR="005952E3" w:rsidP="70B50135" w:rsidRDefault="005952E3" w14:paraId="133F6B65" wp14:textId="77777777">
            <w:pPr>
              <w:jc w:val="right"/>
              <w:rPr>
                <w:color w:val="auto"/>
              </w:rPr>
            </w:pPr>
            <w:r w:rsidRPr="70B50135" w:rsidR="50211334">
              <w:rPr>
                <w:color w:val="auto"/>
              </w:rPr>
              <w:t>6.3</w:t>
            </w:r>
          </w:p>
        </w:tc>
        <w:tc>
          <w:tcPr>
            <w:tcW w:w="5413" w:type="dxa"/>
            <w:tcMar/>
          </w:tcPr>
          <w:p w:rsidR="005952E3" w:rsidP="70B50135" w:rsidRDefault="005952E3" w14:paraId="4727C4C8" wp14:textId="77777777">
            <w:pPr>
              <w:rPr>
                <w:color w:val="auto"/>
              </w:rPr>
            </w:pPr>
            <w:r w:rsidRPr="70B50135" w:rsidR="50211334">
              <w:rPr>
                <w:color w:val="auto"/>
              </w:rPr>
              <w:t xml:space="preserve">When will </w:t>
            </w:r>
            <w:r w:rsidRPr="70B50135" w:rsidR="00BA058E">
              <w:rPr>
                <w:color w:val="auto"/>
              </w:rPr>
              <w:t xml:space="preserve">a </w:t>
            </w:r>
            <w:r w:rsidRPr="70B50135" w:rsidR="50211334">
              <w:rPr>
                <w:color w:val="auto"/>
              </w:rPr>
              <w:t xml:space="preserve">review of the progression arrangement </w:t>
            </w:r>
            <w:r w:rsidRPr="70B50135" w:rsidR="00BA058E">
              <w:rPr>
                <w:color w:val="auto"/>
              </w:rPr>
              <w:t>(including a</w:t>
            </w:r>
            <w:r w:rsidRPr="70B50135" w:rsidR="50211334">
              <w:rPr>
                <w:color w:val="auto"/>
              </w:rPr>
              <w:t xml:space="preserve"> review of student progress) take place</w:t>
            </w:r>
            <w:r w:rsidRPr="70B50135" w:rsidR="00BA058E">
              <w:rPr>
                <w:color w:val="auto"/>
              </w:rPr>
              <w:t>?</w:t>
            </w:r>
          </w:p>
        </w:tc>
        <w:tc>
          <w:tcPr>
            <w:tcW w:w="4452" w:type="dxa"/>
            <w:tcMar/>
          </w:tcPr>
          <w:p w:rsidR="005952E3" w:rsidP="70B50135" w:rsidRDefault="005952E3" w14:paraId="0F3CABC7" wp14:textId="77777777">
            <w:pPr>
              <w:rPr>
                <w:color w:val="auto"/>
              </w:rPr>
            </w:pPr>
          </w:p>
        </w:tc>
      </w:tr>
      <w:tr xmlns:wp14="http://schemas.microsoft.com/office/word/2010/wordml" w:rsidRPr="00615832" w:rsidR="007D63C1" w:rsidTr="70B50135" w14:paraId="02DE1052" wp14:textId="77777777">
        <w:trPr>
          <w:cantSplit/>
        </w:trPr>
        <w:tc>
          <w:tcPr>
            <w:tcW w:w="817" w:type="dxa"/>
            <w:tcMar/>
          </w:tcPr>
          <w:p w:rsidR="007D63C1" w:rsidP="70B50135" w:rsidRDefault="00BA058E" w14:paraId="5C4ACDD9" wp14:textId="77777777">
            <w:pPr>
              <w:jc w:val="right"/>
              <w:rPr>
                <w:color w:val="auto"/>
              </w:rPr>
            </w:pPr>
            <w:r w:rsidRPr="70B50135" w:rsidR="00BA058E">
              <w:rPr>
                <w:color w:val="auto"/>
              </w:rPr>
              <w:t>6.4</w:t>
            </w:r>
          </w:p>
        </w:tc>
        <w:tc>
          <w:tcPr>
            <w:tcW w:w="5413" w:type="dxa"/>
            <w:tcMar/>
          </w:tcPr>
          <w:p w:rsidR="007D63C1" w:rsidP="70B50135" w:rsidRDefault="00D05DB0" w14:paraId="1EB58C4D" wp14:textId="77777777">
            <w:pPr>
              <w:rPr>
                <w:color w:val="auto"/>
              </w:rPr>
            </w:pPr>
            <w:r w:rsidRPr="70B50135" w:rsidR="210E94F3">
              <w:rPr>
                <w:color w:val="auto"/>
              </w:rPr>
              <w:t xml:space="preserve">Any further specific information to include in the formal Legal Agreement </w:t>
            </w:r>
          </w:p>
        </w:tc>
        <w:tc>
          <w:tcPr>
            <w:tcW w:w="4452" w:type="dxa"/>
            <w:tcMar/>
          </w:tcPr>
          <w:p w:rsidRPr="00615832" w:rsidR="007D63C1" w:rsidP="70B50135" w:rsidRDefault="007D63C1" w14:paraId="5B08B5D1" wp14:textId="77777777">
            <w:pPr>
              <w:rPr>
                <w:color w:val="auto"/>
              </w:rPr>
            </w:pPr>
          </w:p>
        </w:tc>
      </w:tr>
    </w:tbl>
    <w:p xmlns:wp14="http://schemas.microsoft.com/office/word/2010/wordml" w:rsidR="00504DEA" w:rsidP="70B50135" w:rsidRDefault="00504DEA" w14:paraId="16DEB4AB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p xmlns:wp14="http://schemas.microsoft.com/office/word/2010/wordml" w:rsidR="002D4810" w:rsidP="70B50135" w:rsidRDefault="002D4810" w14:paraId="0AD9C6F4" wp14:textId="77777777">
      <w:pPr>
        <w:rPr>
          <w:color w:val="auto"/>
          <w:sz w:val="12"/>
          <w:szCs w:val="12"/>
        </w:rPr>
      </w:pPr>
    </w:p>
    <w:p xmlns:wp14="http://schemas.microsoft.com/office/word/2010/wordml" w:rsidR="002D4810" w:rsidP="70B50135" w:rsidRDefault="002D4810" w14:paraId="4B1F511A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p xmlns:wp14="http://schemas.microsoft.com/office/word/2010/wordml" w:rsidR="00A13A9E" w:rsidP="70B50135" w:rsidRDefault="00A13A9E" w14:paraId="65F9C3DC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p xmlns:wp14="http://schemas.microsoft.com/office/word/2010/wordml" w:rsidR="00A13A9E" w:rsidP="70B50135" w:rsidRDefault="00A13A9E" w14:paraId="5023141B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p xmlns:wp14="http://schemas.microsoft.com/office/word/2010/wordml" w:rsidR="00A13A9E" w:rsidP="70B50135" w:rsidRDefault="00A13A9E" w14:paraId="1F3B1409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02"/>
        <w:gridCol w:w="2835"/>
        <w:gridCol w:w="2835"/>
        <w:gridCol w:w="2106"/>
      </w:tblGrid>
      <w:tr xmlns:wp14="http://schemas.microsoft.com/office/word/2010/wordml" w:rsidRPr="00A13A9E" w:rsidR="00A13A9E" w:rsidTr="70B50135" w14:paraId="03B8466C" wp14:textId="77777777">
        <w:trPr>
          <w:jc w:val="center"/>
        </w:trPr>
        <w:tc>
          <w:tcPr>
            <w:tcW w:w="10678" w:type="dxa"/>
            <w:gridSpan w:val="4"/>
            <w:shd w:val="clear" w:color="auto" w:fill="D9D9D9" w:themeFill="background1" w:themeFillShade="D9"/>
            <w:tcMar/>
          </w:tcPr>
          <w:p w:rsidRPr="00A13A9E" w:rsidR="00A13A9E" w:rsidP="70B50135" w:rsidRDefault="00A13A9E" w14:paraId="562C75D1" wp14:textId="77777777">
            <w:pPr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5DE0A9EA" wp14:textId="77777777">
            <w:pPr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  <w:r w:rsidRPr="70B50135" w:rsidR="00A13A9E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>Approval Process Once Form is Complete…</w:t>
            </w:r>
          </w:p>
          <w:p w:rsidRPr="00A13A9E" w:rsidR="00A13A9E" w:rsidP="70B50135" w:rsidRDefault="00A13A9E" w14:paraId="664355AD" wp14:textId="77777777">
            <w:pPr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A13A9E" w:rsidR="00A13A9E" w:rsidTr="70B50135" w14:paraId="18C888AC" wp14:textId="77777777">
        <w:trPr>
          <w:jc w:val="center"/>
        </w:trPr>
        <w:tc>
          <w:tcPr>
            <w:tcW w:w="2902" w:type="dxa"/>
            <w:tcMar/>
          </w:tcPr>
          <w:p w:rsidRPr="00A13A9E" w:rsidR="00A13A9E" w:rsidP="70B50135" w:rsidRDefault="00A13A9E" w14:paraId="1A965116" wp14:textId="77777777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51A1AD15" wp14:textId="6936CBF2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  <w:r w:rsidRPr="70B50135" w:rsidR="12588810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>Stage 1</w:t>
            </w:r>
            <w:r w:rsidRPr="70B50135" w:rsidR="7E6E352C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- Faculty</w:t>
            </w:r>
          </w:p>
          <w:p w:rsidRPr="00A13A9E" w:rsidR="00A13A9E" w:rsidP="70B50135" w:rsidRDefault="00A13A9E" w14:paraId="7DF4E37C" wp14:textId="77777777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Mar/>
          </w:tcPr>
          <w:p w:rsidRPr="00A13A9E" w:rsidR="00A13A9E" w:rsidP="70B50135" w:rsidRDefault="00A13A9E" w14:paraId="44FB30F8" wp14:textId="77777777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1C4FB7F0" wp14:textId="122F2D5E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  <w:r w:rsidRPr="70B50135" w:rsidR="12588810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>Stage 2</w:t>
            </w:r>
            <w:r w:rsidRPr="70B50135" w:rsidR="3F93C40A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- S</w:t>
            </w:r>
            <w:r w:rsidRPr="70B50135" w:rsidR="3F93C40A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>trategic</w:t>
            </w:r>
          </w:p>
        </w:tc>
        <w:tc>
          <w:tcPr>
            <w:tcW w:w="2835" w:type="dxa"/>
            <w:tcMar/>
          </w:tcPr>
          <w:p w:rsidRPr="00A13A9E" w:rsidR="00A13A9E" w:rsidP="70B50135" w:rsidRDefault="00A13A9E" w14:paraId="1DA6542E" wp14:textId="77777777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7FCD1A6B" wp14:textId="252724A5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  <w:r w:rsidRPr="70B50135" w:rsidR="12588810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>Stage 3</w:t>
            </w:r>
            <w:r w:rsidRPr="70B50135" w:rsidR="14A0EAF1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- Quality</w:t>
            </w:r>
          </w:p>
        </w:tc>
        <w:tc>
          <w:tcPr>
            <w:tcW w:w="2106" w:type="dxa"/>
            <w:tcMar/>
          </w:tcPr>
          <w:p w:rsidRPr="00A13A9E" w:rsidR="00A13A9E" w:rsidP="70B50135" w:rsidRDefault="00A13A9E" w14:paraId="3041E394" wp14:textId="77777777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5457F295" wp14:textId="77777777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</w:pPr>
            <w:r w:rsidRPr="70B50135" w:rsidR="00A13A9E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2"/>
                <w:szCs w:val="22"/>
                <w:lang w:val="en-US"/>
              </w:rPr>
              <w:t>Legal Agreement</w:t>
            </w:r>
          </w:p>
        </w:tc>
      </w:tr>
      <w:tr xmlns:wp14="http://schemas.microsoft.com/office/word/2010/wordml" w:rsidRPr="00A13A9E" w:rsidR="00A13A9E" w:rsidTr="70B50135" w14:paraId="0E867D66" wp14:textId="77777777">
        <w:trPr>
          <w:trHeight w:val="5573"/>
          <w:jc w:val="center"/>
        </w:trPr>
        <w:tc>
          <w:tcPr>
            <w:tcW w:w="2902" w:type="dxa"/>
            <w:tcMar/>
          </w:tcPr>
          <w:p w:rsidRPr="00A13A9E" w:rsidR="00A13A9E" w:rsidP="70B50135" w:rsidRDefault="00A13A9E" w14:paraId="44FF813B" wp14:textId="4BB7B368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1BF9EA04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Faculty</w:t>
            </w:r>
            <w:r w:rsidRPr="70B50135" w:rsidR="059314DB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s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ubmit</w:t>
            </w:r>
            <w:r w:rsidRPr="70B50135" w:rsidR="7D6D06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s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the completed PPF to the relevant </w:t>
            </w:r>
            <w:r w:rsidRPr="70B50135" w:rsidR="4C2CE6E4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Faculty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Approval Group for stage 1 </w:t>
            </w:r>
            <w:r w:rsidRPr="70B50135" w:rsidR="71EAF024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Faculty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approval</w:t>
            </w:r>
          </w:p>
          <w:p w:rsidRPr="00A13A9E" w:rsidR="00A13A9E" w:rsidP="70B50135" w:rsidRDefault="00A13A9E" w14:paraId="722B00AE" wp14:textId="77777777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0753F2E0" wp14:textId="01747AE9">
            <w:pPr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The </w:t>
            </w:r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Faculty</w:t>
            </w:r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should contact  </w:t>
            </w:r>
            <w:ins w:author="Refoy, Isobel" w:date="2022-08-31T15:01:47.823Z" w:id="1266038143">
              <w:r>
                <w:fldChar w:fldCharType="begin"/>
              </w:r>
              <w:r>
                <w:instrText xml:space="preserve">HYPERLINK "mailto:partnerships@exeter.ac.uk" </w:instrText>
              </w:r>
              <w:r>
                <w:fldChar w:fldCharType="separate"/>
              </w:r>
              <w:r/>
            </w:ins>
            <w:r w:rsidRPr="70B50135" w:rsidR="0701F2F6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>partnerships@exeter.ac.uk</w:t>
            </w:r>
            <w:ins w:author="Refoy, Isobel" w:date="2022-08-31T15:01:47.823Z" w:id="22251197">
              <w:r>
                <w:fldChar w:fldCharType="end"/>
              </w:r>
            </w:ins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(</w:t>
            </w:r>
            <w:proofErr w:type="gramStart"/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for</w:t>
            </w:r>
            <w:proofErr w:type="gramEnd"/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UG/PGT partnerships) OR </w:t>
            </w:r>
            <w:ins w:author="Refoy, Isobel" w:date="2022-08-31T15:01:47.851Z" w:id="78853033">
              <w:r>
                <w:fldChar w:fldCharType="begin"/>
              </w:r>
              <w:r>
                <w:instrText xml:space="preserve">HYPERLINK "mailto:PGRqualityandstandards@exeter.ac.uk" </w:instrText>
              </w:r>
              <w:r>
                <w:fldChar w:fldCharType="separate"/>
              </w:r>
              <w:r/>
            </w:ins>
            <w:r w:rsidRPr="70B50135" w:rsidR="0701F2F6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US"/>
              </w:rPr>
              <w:t>PGRqualityandstandards@exeter.ac.uk</w:t>
            </w:r>
            <w:ins w:author="Refoy, Isobel" w:date="2022-08-31T15:01:47.851Z" w:id="649534024">
              <w:r>
                <w:fldChar w:fldCharType="end"/>
              </w:r>
            </w:ins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(</w:t>
            </w:r>
            <w:proofErr w:type="gramStart"/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for</w:t>
            </w:r>
            <w:proofErr w:type="gramEnd"/>
            <w:r w:rsidRPr="70B50135" w:rsidR="0701F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PGR) for any quality and standards related queries.</w:t>
            </w:r>
          </w:p>
          <w:p w:rsidRPr="00A13A9E" w:rsidR="00A13A9E" w:rsidP="70B50135" w:rsidRDefault="00A13A9E" w14:paraId="42C6D796" wp14:textId="2C19380C">
            <w:pPr>
              <w:pStyle w:val="Normal"/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Mar/>
          </w:tcPr>
          <w:p w:rsidRPr="00A13A9E" w:rsidR="00A13A9E" w:rsidP="70B50135" w:rsidRDefault="00A13A9E" w14:paraId="195E9C28" wp14:textId="086E3440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4DCBBEF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The </w:t>
            </w:r>
            <w:r w:rsidRPr="70B50135" w:rsidR="7D4F6ED2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Faculty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submit</w:t>
            </w:r>
            <w:r w:rsidRPr="70B50135" w:rsidR="38409B83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s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the 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PPF to the relevant strategy group for Stage 2 approval </w:t>
            </w:r>
          </w:p>
          <w:p w:rsidRPr="00A13A9E" w:rsidR="00A13A9E" w:rsidP="70B50135" w:rsidRDefault="00A13A9E" w14:paraId="6E1831B3" wp14:textId="77777777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1D2CFD73" wp14:textId="1D55B807">
            <w:pPr>
              <w:numPr>
                <w:ilvl w:val="0"/>
                <w:numId w:val="18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en-US"/>
              </w:rPr>
            </w:pP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International </w:t>
            </w:r>
            <w:r w:rsidRPr="70B50135" w:rsidR="3FBC82E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(UG &amp; PGT) 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go to </w:t>
            </w:r>
            <w:bookmarkStart w:name="_GoBack" w:id="0"/>
            <w:bookmarkEnd w:id="0"/>
            <w:r w:rsidRPr="70B50135" w:rsidR="1D8A3FF4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Global Engagement Committee</w:t>
            </w:r>
          </w:p>
          <w:p w:rsidRPr="00A13A9E" w:rsidR="00A13A9E" w:rsidP="70B50135" w:rsidRDefault="00A13A9E" w14:paraId="375D700A" wp14:textId="32ABAF21">
            <w:pPr>
              <w:numPr>
                <w:ilvl w:val="0"/>
                <w:numId w:val="18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en-US"/>
              </w:rPr>
            </w:pP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Domestic (UG &amp; PGT) go to </w:t>
            </w:r>
            <w:r w:rsidRPr="70B50135" w:rsidR="7259846A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Education and Student Experience Executive Committee</w:t>
            </w:r>
          </w:p>
          <w:p w:rsidRPr="00A13A9E" w:rsidR="00A13A9E" w:rsidP="70B50135" w:rsidRDefault="00A13A9E" w14:paraId="54E11D2A" wp14:textId="77777777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Mar/>
          </w:tcPr>
          <w:p w:rsidR="11E90D94" w:rsidP="70B50135" w:rsidRDefault="11E90D94" w14:paraId="71A5B9A2" w14:textId="73E5A257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11E90D94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partnerships@exeter.ac.uk   review the PPF.</w:t>
            </w:r>
          </w:p>
          <w:p w:rsidR="7425476C" w:rsidP="70B50135" w:rsidRDefault="7425476C" w14:paraId="2D25F7C7" w14:textId="43445038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6F2AA002" wp14:textId="023CDC7B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11E90D94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partnerships@exeter.ac.uk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to submit the</w:t>
            </w: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 xml:space="preserve"> PPF to the relevant group/person for stage 3 approval</w:t>
            </w:r>
            <w:r w:rsidRPr="70B50135" w:rsidR="5EA1752C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:</w:t>
            </w:r>
          </w:p>
          <w:p w:rsidR="5EA1752C" w:rsidP="70B50135" w:rsidRDefault="5EA1752C" w14:paraId="1517C093" w14:textId="5173372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70B50135" w:rsidR="5EA17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Associate Dean for Taught Students</w:t>
            </w:r>
          </w:p>
          <w:p w:rsidR="7425476C" w:rsidP="70B50135" w:rsidRDefault="7425476C" w14:paraId="458446A0" w14:textId="0D86C744">
            <w:pPr>
              <w:pStyle w:val="Normal"/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6FC6037D" wp14:textId="6525EDC7">
            <w:pPr>
              <w:pStyle w:val="Normal"/>
              <w:spacing/>
              <w:contextualSpacing/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06" w:type="dxa"/>
            <w:tcMar/>
          </w:tcPr>
          <w:p w:rsidRPr="00A13A9E" w:rsidR="00A13A9E" w:rsidP="70B50135" w:rsidRDefault="00A13A9E" w14:paraId="61BD8A14" wp14:textId="77777777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00A13A9E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Academic Partnerships send the final fully approved PPF to the legal team who use the information contained within it to start drafting the legal agreement for signature by both institutions</w:t>
            </w:r>
            <w:r w:rsidRPr="70B50135" w:rsidR="0036664B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.</w:t>
            </w:r>
          </w:p>
          <w:p w:rsidRPr="00A13A9E" w:rsidR="00A13A9E" w:rsidP="70B50135" w:rsidRDefault="00A13A9E" w14:paraId="2DE403A5" wp14:textId="77777777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06CDB603" wp14:textId="07FED980">
            <w:pPr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12588810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A first draft will be sent to the College for comment before it goes to the partner.</w:t>
            </w:r>
          </w:p>
          <w:p w:rsidRPr="00A13A9E" w:rsidR="00A13A9E" w:rsidP="70B50135" w:rsidRDefault="00A13A9E" w14:paraId="2340151C" wp14:textId="17F2D669">
            <w:pPr>
              <w:pStyle w:val="Normal"/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</w:p>
          <w:p w:rsidRPr="00A13A9E" w:rsidR="00A13A9E" w:rsidP="70B50135" w:rsidRDefault="00A13A9E" w14:paraId="62056A2F" wp14:textId="4A2FB6CF">
            <w:pPr>
              <w:pStyle w:val="Normal"/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</w:pPr>
            <w:r w:rsidRPr="70B50135" w:rsidR="0055A8F6">
              <w:rPr>
                <w:rFonts w:ascii="Calibri" w:hAnsi="Calibri" w:cs="Arial" w:asciiTheme="minorAscii" w:hAnsiTheme="minorAscii"/>
                <w:color w:val="auto"/>
                <w:sz w:val="22"/>
                <w:szCs w:val="22"/>
                <w:lang w:val="en-US"/>
              </w:rPr>
              <w:t>Signatory: Associate Dean for Taught Students</w:t>
            </w:r>
          </w:p>
        </w:tc>
      </w:tr>
    </w:tbl>
    <w:p xmlns:wp14="http://schemas.microsoft.com/office/word/2010/wordml" w:rsidR="00A13A9E" w:rsidP="70B50135" w:rsidRDefault="00A13A9E" w14:paraId="62431CDC" wp14:textId="77777777">
      <w:pPr>
        <w:tabs>
          <w:tab w:val="left" w:pos="4503"/>
        </w:tabs>
        <w:rPr>
          <w:color w:val="auto"/>
          <w:sz w:val="12"/>
          <w:szCs w:val="12"/>
        </w:rPr>
      </w:pPr>
    </w:p>
    <w:sectPr w:rsidR="00A13A9E" w:rsidSect="000B304E">
      <w:headerReference w:type="default" r:id="rId11"/>
      <w:footerReference w:type="default" r:id="rId12"/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04F9A" w:rsidP="00F04F9A" w:rsidRDefault="00F04F9A" w14:paraId="49E398E2" wp14:textId="77777777">
      <w:r>
        <w:separator/>
      </w:r>
    </w:p>
  </w:endnote>
  <w:endnote w:type="continuationSeparator" w:id="0">
    <w:p xmlns:wp14="http://schemas.microsoft.com/office/word/2010/wordml" w:rsidR="00F04F9A" w:rsidP="00F04F9A" w:rsidRDefault="00F04F9A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360E4" w:rsidRDefault="006360E4" w14:paraId="50230CC7" wp14:textId="77777777">
    <w:pPr>
      <w:pStyle w:val="Footer"/>
      <w:jc w:val="center"/>
      <w:rPr>
        <w:caps/>
        <w:noProof/>
        <w:color w:val="AD0101" w:themeColor="accent1"/>
      </w:rPr>
    </w:pPr>
    <w:r>
      <w:rPr>
        <w:caps/>
        <w:color w:val="AD0101" w:themeColor="accent1"/>
      </w:rPr>
      <w:fldChar w:fldCharType="begin"/>
    </w:r>
    <w:r>
      <w:rPr>
        <w:caps/>
        <w:color w:val="AD0101" w:themeColor="accent1"/>
      </w:rPr>
      <w:instrText xml:space="preserve"> PAGE   \* MERGEFORMAT </w:instrText>
    </w:r>
    <w:r>
      <w:rPr>
        <w:caps/>
        <w:color w:val="AD0101" w:themeColor="accent1"/>
      </w:rPr>
      <w:fldChar w:fldCharType="separate"/>
    </w:r>
    <w:r w:rsidR="000E17D1">
      <w:rPr>
        <w:caps/>
        <w:noProof/>
        <w:color w:val="AD0101" w:themeColor="accent1"/>
      </w:rPr>
      <w:t>3</w:t>
    </w:r>
    <w:r>
      <w:rPr>
        <w:caps/>
        <w:noProof/>
        <w:color w:val="AD010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04F9A" w:rsidP="00F04F9A" w:rsidRDefault="00F04F9A" w14:paraId="5BE93A62" wp14:textId="77777777">
      <w:r>
        <w:separator/>
      </w:r>
    </w:p>
  </w:footnote>
  <w:footnote w:type="continuationSeparator" w:id="0">
    <w:p xmlns:wp14="http://schemas.microsoft.com/office/word/2010/wordml" w:rsidR="00F04F9A" w:rsidP="00F04F9A" w:rsidRDefault="00F04F9A" w14:paraId="384BA73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1C31E102" w:rsidP="1C31E102" w:rsidRDefault="1C31E102" w14:paraId="21A45437" w14:textId="6E3BE612">
    <w:pPr>
      <w:pStyle w:val="Header"/>
      <w:bidi w:val="0"/>
      <w:spacing w:before="0" w:beforeAutospacing="off" w:after="0" w:afterAutospacing="off" w:line="259" w:lineRule="auto"/>
      <w:ind w:left="0" w:right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BBA"/>
    <w:multiLevelType w:val="hybridMultilevel"/>
    <w:tmpl w:val="C30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04051"/>
    <w:multiLevelType w:val="hybridMultilevel"/>
    <w:tmpl w:val="389E9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9A6D12"/>
    <w:multiLevelType w:val="hybridMultilevel"/>
    <w:tmpl w:val="4AA0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B9A"/>
    <w:multiLevelType w:val="hybridMultilevel"/>
    <w:tmpl w:val="E1A4F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E1052A"/>
    <w:multiLevelType w:val="hybridMultilevel"/>
    <w:tmpl w:val="74D8E5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37112"/>
    <w:multiLevelType w:val="multilevel"/>
    <w:tmpl w:val="88E2F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E69485C"/>
    <w:multiLevelType w:val="hybridMultilevel"/>
    <w:tmpl w:val="5694F4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656BE"/>
    <w:multiLevelType w:val="multilevel"/>
    <w:tmpl w:val="1ED8A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9810FD"/>
    <w:multiLevelType w:val="hybridMultilevel"/>
    <w:tmpl w:val="E06068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ED43E4"/>
    <w:multiLevelType w:val="hybridMultilevel"/>
    <w:tmpl w:val="9BACB8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F8297D"/>
    <w:multiLevelType w:val="multilevel"/>
    <w:tmpl w:val="5DA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D94BBB"/>
    <w:multiLevelType w:val="hybridMultilevel"/>
    <w:tmpl w:val="29A281BE"/>
    <w:lvl w:ilvl="0" w:tplc="624C6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4CB3"/>
    <w:multiLevelType w:val="hybridMultilevel"/>
    <w:tmpl w:val="636C9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0A3651"/>
    <w:multiLevelType w:val="multilevel"/>
    <w:tmpl w:val="5DA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92B4518"/>
    <w:multiLevelType w:val="hybridMultilevel"/>
    <w:tmpl w:val="ECA62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25617B"/>
    <w:multiLevelType w:val="hybridMultilevel"/>
    <w:tmpl w:val="CB60B9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E014474"/>
    <w:multiLevelType w:val="hybridMultilevel"/>
    <w:tmpl w:val="F76A5190"/>
    <w:lvl w:ilvl="0" w:tplc="7E8E855E">
      <w:numFmt w:val="bullet"/>
      <w:lvlText w:val="•"/>
      <w:lvlJc w:val="left"/>
      <w:pPr>
        <w:ind w:left="720" w:hanging="72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ADE4D1B"/>
    <w:multiLevelType w:val="hybridMultilevel"/>
    <w:tmpl w:val="A146A2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C1553D0"/>
    <w:multiLevelType w:val="hybridMultilevel"/>
    <w:tmpl w:val="1BD664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6709A2"/>
    <w:multiLevelType w:val="hybridMultilevel"/>
    <w:tmpl w:val="9E1AB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6630"/>
    <w:multiLevelType w:val="hybridMultilevel"/>
    <w:tmpl w:val="0BBA5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D4011A"/>
    <w:multiLevelType w:val="hybridMultilevel"/>
    <w:tmpl w:val="990854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14"/>
  </w:num>
  <w:num w:numId="9">
    <w:abstractNumId w:val="20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13"/>
  </w:num>
  <w:num w:numId="17">
    <w:abstractNumId w:val="10"/>
  </w:num>
  <w:num w:numId="18">
    <w:abstractNumId w:val="17"/>
  </w:num>
  <w:num w:numId="19">
    <w:abstractNumId w:val="15"/>
  </w:num>
  <w:num w:numId="20">
    <w:abstractNumId w:val="18"/>
  </w:num>
  <w:num w:numId="21">
    <w:abstractNumId w:val="4"/>
  </w:num>
  <w:num w:numId="2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C"/>
    <w:rsid w:val="00012D1C"/>
    <w:rsid w:val="00034365"/>
    <w:rsid w:val="000529D5"/>
    <w:rsid w:val="00096859"/>
    <w:rsid w:val="000A56F5"/>
    <w:rsid w:val="000B304E"/>
    <w:rsid w:val="000B3E6D"/>
    <w:rsid w:val="000C7C88"/>
    <w:rsid w:val="000E17D1"/>
    <w:rsid w:val="000E266C"/>
    <w:rsid w:val="0011547A"/>
    <w:rsid w:val="00117A2A"/>
    <w:rsid w:val="001572FB"/>
    <w:rsid w:val="001578F3"/>
    <w:rsid w:val="00192B4F"/>
    <w:rsid w:val="001C728A"/>
    <w:rsid w:val="001E0708"/>
    <w:rsid w:val="001F008F"/>
    <w:rsid w:val="0020176B"/>
    <w:rsid w:val="00216FCF"/>
    <w:rsid w:val="0024620F"/>
    <w:rsid w:val="002613E7"/>
    <w:rsid w:val="00270452"/>
    <w:rsid w:val="002746EA"/>
    <w:rsid w:val="002B2943"/>
    <w:rsid w:val="002B7D20"/>
    <w:rsid w:val="002D4810"/>
    <w:rsid w:val="00305B4E"/>
    <w:rsid w:val="003123CC"/>
    <w:rsid w:val="00351DEB"/>
    <w:rsid w:val="003534BC"/>
    <w:rsid w:val="003562A5"/>
    <w:rsid w:val="0036664B"/>
    <w:rsid w:val="003707FA"/>
    <w:rsid w:val="003808AB"/>
    <w:rsid w:val="0038139F"/>
    <w:rsid w:val="00381F88"/>
    <w:rsid w:val="00397870"/>
    <w:rsid w:val="003E66DD"/>
    <w:rsid w:val="00457298"/>
    <w:rsid w:val="0049535A"/>
    <w:rsid w:val="004A25EC"/>
    <w:rsid w:val="004A4057"/>
    <w:rsid w:val="004A6401"/>
    <w:rsid w:val="004B2B74"/>
    <w:rsid w:val="00504DEA"/>
    <w:rsid w:val="005201FC"/>
    <w:rsid w:val="00525F33"/>
    <w:rsid w:val="0055A8F6"/>
    <w:rsid w:val="00575F5C"/>
    <w:rsid w:val="00576165"/>
    <w:rsid w:val="00582ECD"/>
    <w:rsid w:val="005952E3"/>
    <w:rsid w:val="005C296A"/>
    <w:rsid w:val="005C38B2"/>
    <w:rsid w:val="005E13D2"/>
    <w:rsid w:val="005F7294"/>
    <w:rsid w:val="00615832"/>
    <w:rsid w:val="00616A19"/>
    <w:rsid w:val="006239C5"/>
    <w:rsid w:val="006360E4"/>
    <w:rsid w:val="006539B0"/>
    <w:rsid w:val="0067192D"/>
    <w:rsid w:val="00680C39"/>
    <w:rsid w:val="006C58C3"/>
    <w:rsid w:val="006D1365"/>
    <w:rsid w:val="006D7F1B"/>
    <w:rsid w:val="006E7F4A"/>
    <w:rsid w:val="006F5502"/>
    <w:rsid w:val="00734547"/>
    <w:rsid w:val="0079129E"/>
    <w:rsid w:val="0079175D"/>
    <w:rsid w:val="0079476F"/>
    <w:rsid w:val="007B18E8"/>
    <w:rsid w:val="007B1CAF"/>
    <w:rsid w:val="007B466A"/>
    <w:rsid w:val="007B4B83"/>
    <w:rsid w:val="007D63C1"/>
    <w:rsid w:val="007D73F8"/>
    <w:rsid w:val="008159FD"/>
    <w:rsid w:val="0083376B"/>
    <w:rsid w:val="008F79AA"/>
    <w:rsid w:val="0094272D"/>
    <w:rsid w:val="009538A9"/>
    <w:rsid w:val="009669B4"/>
    <w:rsid w:val="009711C1"/>
    <w:rsid w:val="00977F15"/>
    <w:rsid w:val="00986FAD"/>
    <w:rsid w:val="009A63EF"/>
    <w:rsid w:val="009B3586"/>
    <w:rsid w:val="009D1C52"/>
    <w:rsid w:val="009D204A"/>
    <w:rsid w:val="009D6946"/>
    <w:rsid w:val="009F0893"/>
    <w:rsid w:val="009F7495"/>
    <w:rsid w:val="00A001C7"/>
    <w:rsid w:val="00A114BA"/>
    <w:rsid w:val="00A13A9E"/>
    <w:rsid w:val="00A15A54"/>
    <w:rsid w:val="00A20165"/>
    <w:rsid w:val="00A53E8E"/>
    <w:rsid w:val="00A55CD1"/>
    <w:rsid w:val="00A9695F"/>
    <w:rsid w:val="00AA5633"/>
    <w:rsid w:val="00AA6B38"/>
    <w:rsid w:val="00AD0775"/>
    <w:rsid w:val="00AE05C9"/>
    <w:rsid w:val="00AE3C99"/>
    <w:rsid w:val="00B06F49"/>
    <w:rsid w:val="00B346F0"/>
    <w:rsid w:val="00B50A8D"/>
    <w:rsid w:val="00B755EC"/>
    <w:rsid w:val="00B87C65"/>
    <w:rsid w:val="00BA058E"/>
    <w:rsid w:val="00C206B6"/>
    <w:rsid w:val="00C3077A"/>
    <w:rsid w:val="00C315EE"/>
    <w:rsid w:val="00C342AD"/>
    <w:rsid w:val="00C76BC7"/>
    <w:rsid w:val="00C811F8"/>
    <w:rsid w:val="00CB231A"/>
    <w:rsid w:val="00CD0315"/>
    <w:rsid w:val="00CF4F35"/>
    <w:rsid w:val="00CF5CD1"/>
    <w:rsid w:val="00CF782E"/>
    <w:rsid w:val="00D05DB0"/>
    <w:rsid w:val="00D1366E"/>
    <w:rsid w:val="00D252CB"/>
    <w:rsid w:val="00D26B6B"/>
    <w:rsid w:val="00D37426"/>
    <w:rsid w:val="00D556D1"/>
    <w:rsid w:val="00D73584"/>
    <w:rsid w:val="00D800D6"/>
    <w:rsid w:val="00DB5343"/>
    <w:rsid w:val="00DD62C0"/>
    <w:rsid w:val="00DF0964"/>
    <w:rsid w:val="00E4008B"/>
    <w:rsid w:val="00E476CB"/>
    <w:rsid w:val="00E501F9"/>
    <w:rsid w:val="00E82170"/>
    <w:rsid w:val="00EA6AD3"/>
    <w:rsid w:val="00EC4164"/>
    <w:rsid w:val="00F04F9A"/>
    <w:rsid w:val="00F05ADC"/>
    <w:rsid w:val="00F077A0"/>
    <w:rsid w:val="00F519F0"/>
    <w:rsid w:val="00F6251D"/>
    <w:rsid w:val="00F73921"/>
    <w:rsid w:val="00F87B61"/>
    <w:rsid w:val="00F97E7C"/>
    <w:rsid w:val="00FA378B"/>
    <w:rsid w:val="00FB33D9"/>
    <w:rsid w:val="00FC1C65"/>
    <w:rsid w:val="00FD1599"/>
    <w:rsid w:val="00FE4710"/>
    <w:rsid w:val="059314DB"/>
    <w:rsid w:val="0701F2F6"/>
    <w:rsid w:val="083BE599"/>
    <w:rsid w:val="0B163158"/>
    <w:rsid w:val="0CE3DB78"/>
    <w:rsid w:val="0FE9A27B"/>
    <w:rsid w:val="112ABDD7"/>
    <w:rsid w:val="118572DC"/>
    <w:rsid w:val="11E90D94"/>
    <w:rsid w:val="12588810"/>
    <w:rsid w:val="14A0EAF1"/>
    <w:rsid w:val="19299B4D"/>
    <w:rsid w:val="1945CC56"/>
    <w:rsid w:val="1BF9EA04"/>
    <w:rsid w:val="1C31E102"/>
    <w:rsid w:val="1D8A3FF4"/>
    <w:rsid w:val="1E3120BB"/>
    <w:rsid w:val="20F3EDDF"/>
    <w:rsid w:val="210E94F3"/>
    <w:rsid w:val="233F548D"/>
    <w:rsid w:val="26D54671"/>
    <w:rsid w:val="2812C5B0"/>
    <w:rsid w:val="2879D61B"/>
    <w:rsid w:val="320E1354"/>
    <w:rsid w:val="33A3D1B0"/>
    <w:rsid w:val="37C508B2"/>
    <w:rsid w:val="38409B83"/>
    <w:rsid w:val="3F1E0CF0"/>
    <w:rsid w:val="3F7BA2C9"/>
    <w:rsid w:val="3F93C40A"/>
    <w:rsid w:val="3FBC82E0"/>
    <w:rsid w:val="41B318F5"/>
    <w:rsid w:val="43DD5ADD"/>
    <w:rsid w:val="449C2453"/>
    <w:rsid w:val="4B85DD2C"/>
    <w:rsid w:val="4C2CE6E4"/>
    <w:rsid w:val="4DCBBEF0"/>
    <w:rsid w:val="4FF631F1"/>
    <w:rsid w:val="50211334"/>
    <w:rsid w:val="51E7E1C8"/>
    <w:rsid w:val="538A3C14"/>
    <w:rsid w:val="58BB64EA"/>
    <w:rsid w:val="593EF515"/>
    <w:rsid w:val="5EA1752C"/>
    <w:rsid w:val="67DA09B6"/>
    <w:rsid w:val="682423C1"/>
    <w:rsid w:val="6B31951E"/>
    <w:rsid w:val="6B84ADC2"/>
    <w:rsid w:val="707E90B1"/>
    <w:rsid w:val="70B50135"/>
    <w:rsid w:val="71EAF024"/>
    <w:rsid w:val="72244F79"/>
    <w:rsid w:val="7259846A"/>
    <w:rsid w:val="732F60B3"/>
    <w:rsid w:val="73B63173"/>
    <w:rsid w:val="7425476C"/>
    <w:rsid w:val="75749FBB"/>
    <w:rsid w:val="76C0959E"/>
    <w:rsid w:val="774B2738"/>
    <w:rsid w:val="77BAB013"/>
    <w:rsid w:val="79B0466D"/>
    <w:rsid w:val="7BDE7B20"/>
    <w:rsid w:val="7C7A439C"/>
    <w:rsid w:val="7D4F6ED2"/>
    <w:rsid w:val="7D6D0610"/>
    <w:rsid w:val="7E6E352C"/>
    <w:rsid w:val="7FE8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1E1F"/>
  <w15:docId w15:val="{D0589B19-90EC-486A-8709-1F9DC1904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165"/>
  </w:style>
  <w:style w:type="paragraph" w:styleId="Heading1">
    <w:name w:val="heading 1"/>
    <w:basedOn w:val="Normal"/>
    <w:next w:val="Normal"/>
    <w:link w:val="Heading1Char"/>
    <w:uiPriority w:val="9"/>
    <w:qFormat/>
    <w:rsid w:val="0057616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81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6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AD0101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6165"/>
    <w:rPr>
      <w:rFonts w:asciiTheme="majorHAnsi" w:hAnsiTheme="majorHAnsi" w:eastAsiaTheme="majorEastAsia" w:cstheme="majorBidi"/>
      <w:b/>
      <w:bCs/>
      <w:color w:val="810000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576165"/>
    <w:rPr>
      <w:rFonts w:asciiTheme="majorHAnsi" w:hAnsiTheme="majorHAnsi" w:eastAsiaTheme="majorEastAsia" w:cstheme="majorBidi"/>
      <w:b/>
      <w:bCs/>
      <w:color w:val="AD0101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D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6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16A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36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3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43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F9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4F9A"/>
  </w:style>
  <w:style w:type="paragraph" w:styleId="Footer">
    <w:name w:val="footer"/>
    <w:basedOn w:val="Normal"/>
    <w:link w:val="FooterChar"/>
    <w:uiPriority w:val="99"/>
    <w:unhideWhenUsed/>
    <w:rsid w:val="00F04F9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4F9A"/>
  </w:style>
  <w:style w:type="character" w:styleId="Hyperlink">
    <w:name w:val="Hyperlink"/>
    <w:basedOn w:val="DefaultParagraphFont"/>
    <w:uiPriority w:val="99"/>
    <w:unhideWhenUsed/>
    <w:rsid w:val="00096859"/>
    <w:rPr>
      <w:color w:val="D26900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A13A9E"/>
    <w:rPr>
      <w:rFonts w:ascii="Cambria" w:hAnsi="Cambria"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true">
    <w:uiPriority w:val="1"/>
    <w:name w:val="normaltextrun"/>
    <w:basedOn w:val="DefaultParagraphFont"/>
    <w:rsid w:val="33A3D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2.jpg" Id="R18b1e28b967e4e87" 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70B636E31740B10E25D899E8EF80" ma:contentTypeVersion="7" ma:contentTypeDescription="Create a new document." ma:contentTypeScope="" ma:versionID="cb8cc0aecb8ee0518979264d7aed5cf5">
  <xsd:schema xmlns:xsd="http://www.w3.org/2001/XMLSchema" xmlns:xs="http://www.w3.org/2001/XMLSchema" xmlns:p="http://schemas.microsoft.com/office/2006/metadata/properties" xmlns:ns2="43e03e4d-5a6a-4fe2-ae4e-381be6d5f2b3" xmlns:ns3="5c02da51-e8f4-493a-af2f-4fa0f5b4441a" targetNamespace="http://schemas.microsoft.com/office/2006/metadata/properties" ma:root="true" ma:fieldsID="2b930d7856a17c649f64da4a747bc4a0" ns2:_="" ns3:_="">
    <xsd:import namespace="43e03e4d-5a6a-4fe2-ae4e-381be6d5f2b3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FB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3e4d-5a6a-4fe2-ae4e-381be6d5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FBDate" ma:index="10" nillable="true" ma:displayName="Board Date" ma:format="DateOnly" ma:internalName="TFB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BDate xmlns="43e03e4d-5a6a-4fe2-ae4e-381be6d5f2b3" xsi:nil="true"/>
  </documentManagement>
</p:properties>
</file>

<file path=customXml/itemProps1.xml><?xml version="1.0" encoding="utf-8"?>
<ds:datastoreItem xmlns:ds="http://schemas.openxmlformats.org/officeDocument/2006/customXml" ds:itemID="{3B40C7D4-C699-4534-AA1C-71A881A59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3A776-BDF3-49AD-85CA-40C82A32B8D7}"/>
</file>

<file path=customXml/itemProps3.xml><?xml version="1.0" encoding="utf-8"?>
<ds:datastoreItem xmlns:ds="http://schemas.openxmlformats.org/officeDocument/2006/customXml" ds:itemID="{0F6AB520-B3CB-490B-B2AC-53E03E3E0CD1}"/>
</file>

<file path=customXml/itemProps4.xml><?xml version="1.0" encoding="utf-8"?>
<ds:datastoreItem xmlns:ds="http://schemas.openxmlformats.org/officeDocument/2006/customXml" ds:itemID="{61017FE0-209E-4854-AA67-336B964703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Pardee, Roz</dc:creator>
  <lastModifiedBy>Refoy, Isobel</lastModifiedBy>
  <revision>7</revision>
  <lastPrinted>2016-12-12T16:35:00.0000000Z</lastPrinted>
  <dcterms:created xsi:type="dcterms:W3CDTF">2018-07-23T14:23:00.0000000Z</dcterms:created>
  <dcterms:modified xsi:type="dcterms:W3CDTF">2022-11-09T17:57:06.2246527Z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0x010100DB2470B636E31740B10E25D899E8EF80</vt:lpwstr>
  </property>
</Properties>
</file>