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599D" w:rsidR="00753B6C" w:rsidP="67DE340F" w:rsidRDefault="00B8693D" w14:paraId="558CFBE0" w14:textId="77777777" w14:noSpellErr="1">
      <w:pPr>
        <w:rPr>
          <w:rFonts w:ascii="Arial" w:hAnsi="Arial" w:cs="Arial"/>
          <w:b w:val="1"/>
          <w:bCs w:val="1"/>
          <w:color w:val="000000"/>
          <w:sz w:val="28"/>
          <w:szCs w:val="28"/>
        </w:rPr>
      </w:pPr>
      <w:r w:rsidRPr="5C455633" w:rsidR="58D6A526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List of </w:t>
      </w:r>
      <w:r w:rsidRPr="5C455633" w:rsidR="71DBE1BE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Acronyms</w:t>
      </w:r>
    </w:p>
    <w:p w:rsidR="6B863630" w:rsidP="67DE340F" w:rsidRDefault="6B863630" w14:paraId="00B15FB4" w14:textId="6BD86659">
      <w:pPr>
        <w:pStyle w:val="Normal"/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</w:rPr>
      </w:pPr>
      <w:r w:rsidRPr="67DE340F" w:rsidR="6B863630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</w:rPr>
        <w:t xml:space="preserve">For </w:t>
      </w:r>
      <w:r w:rsidRPr="67DE340F" w:rsidR="6B863630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</w:rPr>
        <w:t>acronyms</w:t>
      </w:r>
      <w:r w:rsidRPr="67DE340F" w:rsidR="6B863630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</w:rPr>
        <w:t xml:space="preserve"> specific to Degree Apprentice</w:t>
      </w:r>
      <w:r w:rsidRPr="67DE340F" w:rsidR="6B863630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</w:rPr>
        <w:t>ships please visit:</w:t>
      </w:r>
      <w:r w:rsidRPr="67DE340F" w:rsidR="6B863630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</w:rPr>
        <w:t xml:space="preserve"> </w:t>
      </w:r>
      <w:ins w:author="Cameron, Helen" w:date="2023-08-02T07:53:24.17Z" w:id="89079380">
        <w:r>
          <w:fldChar w:fldCharType="begin"/>
        </w:r>
        <w:r>
          <w:instrText xml:space="preserve">HYPERLINK "https://as.exeter.ac.uk/academic-policy-standards/tqa-manual/specialprovisionsfordegreeapprenticeships/#Gloss" </w:instrText>
        </w:r>
        <w:r>
          <w:fldChar w:fldCharType="separate"/>
        </w:r>
        <w:r/>
      </w:ins>
      <w:r w:rsidRPr="67DE340F" w:rsidR="6B863630">
        <w:rPr>
          <w:rStyle w:val="Hyperlink"/>
          <w:rFonts w:ascii="Arial" w:hAnsi="Arial" w:cs="Arial"/>
          <w:b w:val="0"/>
          <w:bCs w:val="0"/>
          <w:sz w:val="18"/>
          <w:szCs w:val="18"/>
        </w:rPr>
        <w:t>https://as.exeter.ac.uk/academic-policy-standards/tqa-manual/specialprovisionsfordegreeapprenticeships/#Gloss</w:t>
      </w:r>
      <w:ins w:author="Cameron, Helen" w:date="2023-08-02T07:53:24.17Z" w:id="623602701">
        <w:r>
          <w:fldChar w:fldCharType="end"/>
        </w:r>
      </w:ins>
      <w:r w:rsidRPr="67DE340F" w:rsidR="6B863630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6E70E8" w:rsidTr="48C6AC93" w14:paraId="6CED7031" w14:textId="77777777">
        <w:tc>
          <w:tcPr>
            <w:tcW w:w="1809" w:type="dxa"/>
            <w:tcMar/>
          </w:tcPr>
          <w:p w:rsidR="006E70E8" w:rsidP="0097760B" w:rsidRDefault="006E70E8" w14:paraId="1CA7ADFF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ACME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="006E70E8" w:rsidP="0097760B" w:rsidRDefault="006E70E8" w14:paraId="67CADF82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Assistant College Manager (Education)</w:t>
            </w:r>
          </w:p>
        </w:tc>
      </w:tr>
      <w:tr w:rsidR="006E70E8" w:rsidTr="48C6AC93" w14:paraId="6B9D1D4C" w14:textId="77777777">
        <w:tc>
          <w:tcPr>
            <w:tcW w:w="1809" w:type="dxa"/>
            <w:tcMar/>
          </w:tcPr>
          <w:p w:rsidR="006E70E8" w:rsidP="0097760B" w:rsidRDefault="006E70E8" w14:paraId="6BF5EC3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6804" w:type="dxa"/>
            <w:tcMar/>
          </w:tcPr>
          <w:p w:rsidR="006E70E8" w:rsidP="0097760B" w:rsidRDefault="006E70E8" w14:paraId="5473700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Associate Dean of Education</w:t>
            </w:r>
          </w:p>
        </w:tc>
      </w:tr>
      <w:tr w:rsidR="008E211A" w:rsidTr="48C6AC93" w14:paraId="61D27511" w14:textId="77777777">
        <w:trPr>
          <w:trHeight w:val="300"/>
        </w:trPr>
        <w:tc>
          <w:tcPr>
            <w:tcW w:w="1809" w:type="dxa"/>
            <w:tcMar/>
          </w:tcPr>
          <w:p w:rsidRPr="00B8693D" w:rsidR="008E211A" w:rsidP="0097760B" w:rsidRDefault="008E211A" w14:paraId="0EDEC799" w14:textId="56F017D8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AM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R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139BF9FF" w14:textId="68B2C54E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Annual Monitoring Review (PGR)</w:t>
            </w:r>
          </w:p>
        </w:tc>
      </w:tr>
      <w:tr w:rsidR="67DE340F" w:rsidTr="48C6AC93" w14:paraId="67C4A850">
        <w:trPr>
          <w:trHeight w:val="300"/>
        </w:trPr>
        <w:tc>
          <w:tcPr>
            <w:tcW w:w="1809" w:type="dxa"/>
            <w:tcMar/>
          </w:tcPr>
          <w:p w:rsidR="765803E8" w:rsidP="67DE340F" w:rsidRDefault="765803E8" w14:paraId="759E2C4D" w14:textId="071EB665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765803E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AMR</w:t>
            </w:r>
          </w:p>
        </w:tc>
        <w:tc>
          <w:tcPr>
            <w:tcW w:w="6804" w:type="dxa"/>
            <w:tcMar/>
          </w:tcPr>
          <w:p w:rsidR="765803E8" w:rsidP="67DE340F" w:rsidRDefault="765803E8" w14:paraId="56314BA3" w14:textId="674EE99E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765803E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Annual Module Review (UG, PGT and Professiona</w:t>
            </w:r>
            <w:r w:rsidRPr="5C455633" w:rsidR="765803E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l Doctorates)</w:t>
            </w:r>
          </w:p>
        </w:tc>
      </w:tr>
      <w:tr w:rsidR="006E70E8" w:rsidTr="48C6AC93" w14:paraId="46CF3396" w14:textId="77777777">
        <w:tc>
          <w:tcPr>
            <w:tcW w:w="1809" w:type="dxa"/>
            <w:tcMar/>
          </w:tcPr>
          <w:p w:rsidR="006E70E8" w:rsidP="0097760B" w:rsidRDefault="006E70E8" w14:paraId="0579D045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APCL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="006E70E8" w:rsidP="0097760B" w:rsidRDefault="006E70E8" w14:paraId="2D378AA9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Accredited Prior Certified Learning</w:t>
            </w:r>
          </w:p>
        </w:tc>
      </w:tr>
      <w:tr w:rsidR="006E70E8" w:rsidTr="48C6AC93" w14:paraId="0B950CF4" w14:textId="77777777">
        <w:tc>
          <w:tcPr>
            <w:tcW w:w="1809" w:type="dxa"/>
            <w:tcMar/>
          </w:tcPr>
          <w:p w:rsidR="006E70E8" w:rsidP="0097760B" w:rsidRDefault="006E70E8" w14:paraId="15FAD231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APEL</w:t>
            </w:r>
          </w:p>
        </w:tc>
        <w:tc>
          <w:tcPr>
            <w:tcW w:w="6804" w:type="dxa"/>
            <w:tcMar/>
          </w:tcPr>
          <w:p w:rsidR="006E70E8" w:rsidP="0097760B" w:rsidRDefault="006E70E8" w14:paraId="525E6D5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Accredited Prior Experiential Learning</w:t>
            </w:r>
          </w:p>
        </w:tc>
      </w:tr>
      <w:tr w:rsidR="00CF599D" w:rsidTr="48C6AC93" w14:paraId="17B58C30" w14:textId="77777777">
        <w:tc>
          <w:tcPr>
            <w:tcW w:w="1809" w:type="dxa"/>
            <w:tcMar/>
          </w:tcPr>
          <w:p w:rsidRPr="00B8693D" w:rsidR="00CF599D" w:rsidP="0097760B" w:rsidRDefault="00CF599D" w14:paraId="701EB385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APL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64D9EF1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Accreditation Prior Learning</w:t>
            </w:r>
          </w:p>
        </w:tc>
      </w:tr>
      <w:tr w:rsidR="00CF599D" w:rsidTr="48C6AC93" w14:paraId="5C7239BF" w14:textId="77777777">
        <w:tc>
          <w:tcPr>
            <w:tcW w:w="1809" w:type="dxa"/>
            <w:tcMar/>
          </w:tcPr>
          <w:p w:rsidRPr="00B8693D" w:rsidR="00CF599D" w:rsidP="0097760B" w:rsidRDefault="00CF599D" w14:paraId="2ACFD09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APM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018167A8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Annual Programme Monitoring</w:t>
            </w:r>
          </w:p>
        </w:tc>
      </w:tr>
      <w:tr w:rsidR="00CF599D" w:rsidTr="48C6AC93" w14:paraId="379DD14C" w14:textId="77777777">
        <w:tc>
          <w:tcPr>
            <w:tcW w:w="1809" w:type="dxa"/>
            <w:tcMar/>
          </w:tcPr>
          <w:p w:rsidRPr="00B8693D" w:rsidR="00CF599D" w:rsidP="0097760B" w:rsidRDefault="00CF599D" w14:paraId="251E4A8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ASC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161ED35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Academic Support Consultant</w:t>
            </w:r>
          </w:p>
        </w:tc>
      </w:tr>
      <w:tr w:rsidR="00CF599D" w:rsidTr="48C6AC93" w14:paraId="66CADACA" w14:textId="77777777">
        <w:tc>
          <w:tcPr>
            <w:tcW w:w="1809" w:type="dxa"/>
            <w:tcMar/>
          </w:tcPr>
          <w:p w:rsidRPr="00B8693D" w:rsidR="00CF599D" w:rsidP="0097760B" w:rsidRDefault="00CF599D" w14:paraId="3C7328A7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BA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28EB528E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Bachelor of Arts</w:t>
            </w:r>
          </w:p>
        </w:tc>
      </w:tr>
      <w:tr w:rsidR="00CF599D" w:rsidTr="48C6AC93" w14:paraId="2ABA6FB7" w14:textId="77777777">
        <w:tc>
          <w:tcPr>
            <w:tcW w:w="1809" w:type="dxa"/>
            <w:tcMar/>
          </w:tcPr>
          <w:p w:rsidRPr="00B8693D" w:rsidR="00CF599D" w:rsidP="0097760B" w:rsidRDefault="00CF599D" w14:paraId="0F3862FC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sz w:val="20"/>
                <w:szCs w:val="20"/>
              </w:rPr>
              <w:t>BALEAP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013A0ABC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sz w:val="20"/>
                <w:szCs w:val="20"/>
              </w:rPr>
              <w:t>British Association of Lecturers in English for Academic Purposes</w:t>
            </w:r>
          </w:p>
        </w:tc>
      </w:tr>
      <w:tr w:rsidR="00CF599D" w:rsidTr="48C6AC93" w14:paraId="06482FB7" w14:textId="77777777">
        <w:tc>
          <w:tcPr>
            <w:tcW w:w="1809" w:type="dxa"/>
            <w:tcMar/>
          </w:tcPr>
          <w:p w:rsidRPr="00B8693D" w:rsidR="00CF599D" w:rsidP="0097760B" w:rsidRDefault="00CF599D" w14:paraId="4D5C99C5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7483FB2F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Bachelor of Science</w:t>
            </w:r>
          </w:p>
        </w:tc>
      </w:tr>
      <w:tr w:rsidR="00CF599D" w:rsidTr="48C6AC93" w14:paraId="4B277E2E" w14:textId="77777777">
        <w:tc>
          <w:tcPr>
            <w:tcW w:w="1809" w:type="dxa"/>
            <w:tcMar/>
          </w:tcPr>
          <w:p w:rsidRPr="00B8693D" w:rsidR="00CF599D" w:rsidP="0097760B" w:rsidRDefault="00CF599D" w14:paraId="1A5B39D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CertHE</w:t>
            </w:r>
            <w:proofErr w:type="spellEnd"/>
          </w:p>
        </w:tc>
        <w:tc>
          <w:tcPr>
            <w:tcW w:w="6804" w:type="dxa"/>
            <w:tcMar/>
          </w:tcPr>
          <w:p w:rsidRPr="00B8693D" w:rsidR="00CF599D" w:rsidP="0097760B" w:rsidRDefault="00CF599D" w14:paraId="38C726C7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Certificate of Higher Education</w:t>
            </w:r>
          </w:p>
        </w:tc>
      </w:tr>
      <w:tr w:rsidR="00CF599D" w:rsidTr="48C6AC93" w14:paraId="197C1937" w14:textId="77777777">
        <w:tc>
          <w:tcPr>
            <w:tcW w:w="1809" w:type="dxa"/>
            <w:tcMar/>
          </w:tcPr>
          <w:p w:rsidRPr="00B8693D" w:rsidR="00CF599D" w:rsidP="0097760B" w:rsidRDefault="00CF599D" w14:paraId="4520750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0936E1AB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Continuing Professional Development</w:t>
            </w:r>
          </w:p>
        </w:tc>
      </w:tr>
      <w:tr w:rsidR="008E211A" w:rsidTr="48C6AC93" w14:paraId="03470207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775859C0" w14:textId="3B1DB9F0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DC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13782598" w14:textId="04FFA960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Doctoral College</w:t>
            </w:r>
          </w:p>
        </w:tc>
      </w:tr>
      <w:tr w:rsidR="008E211A" w:rsidTr="48C6AC93" w14:paraId="7959DAAA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41904934" w14:textId="4C97D615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DCQD</w:t>
            </w:r>
          </w:p>
        </w:tc>
        <w:tc>
          <w:tcPr>
            <w:tcW w:w="6804" w:type="dxa"/>
            <w:tcMar/>
          </w:tcPr>
          <w:p w:rsidR="008E211A" w:rsidP="0097760B" w:rsidRDefault="008E211A" w14:paraId="57552ADA" w14:textId="1D5928CC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Doctoral College Quality Development Team</w:t>
            </w:r>
          </w:p>
        </w:tc>
      </w:tr>
      <w:tr w:rsidR="00CF599D" w:rsidTr="48C6AC93" w14:paraId="17F41DE9" w14:textId="77777777">
        <w:tc>
          <w:tcPr>
            <w:tcW w:w="1809" w:type="dxa"/>
            <w:tcMar/>
          </w:tcPr>
          <w:p w:rsidRPr="00B8693D" w:rsidR="00CF599D" w:rsidP="0097760B" w:rsidRDefault="00CF599D" w14:paraId="48E02062" w14:textId="53EDFC8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Mar/>
          </w:tcPr>
          <w:p w:rsidRPr="00B8693D" w:rsidR="00CF599D" w:rsidP="0097760B" w:rsidRDefault="00CF599D" w14:paraId="59471B6E" w14:textId="0C254CB6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99D" w:rsidTr="48C6AC93" w14:paraId="4C3C48F3" w14:textId="77777777">
        <w:tc>
          <w:tcPr>
            <w:tcW w:w="1809" w:type="dxa"/>
            <w:tcMar/>
          </w:tcPr>
          <w:p w:rsidRPr="00B8693D" w:rsidR="00CF599D" w:rsidP="0097760B" w:rsidRDefault="00CF599D" w14:paraId="0B2C2A0C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3855BCE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Desk Based Assessment</w:t>
            </w:r>
          </w:p>
        </w:tc>
      </w:tr>
      <w:tr w:rsidR="00CF599D" w:rsidTr="48C6AC93" w14:paraId="1F9D220F" w14:textId="77777777">
        <w:tc>
          <w:tcPr>
            <w:tcW w:w="1809" w:type="dxa"/>
            <w:tcMar/>
          </w:tcPr>
          <w:p w:rsidRPr="00B8693D" w:rsidR="00CF599D" w:rsidP="0097760B" w:rsidRDefault="00CF599D" w14:paraId="3FC76F1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DClinPsy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60FE8765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Doctor of Clinical Psychology</w:t>
            </w:r>
          </w:p>
        </w:tc>
      </w:tr>
      <w:tr w:rsidR="008E211A" w:rsidTr="48C6AC93" w14:paraId="1B297F49" w14:textId="77777777">
        <w:trPr>
          <w:trHeight w:val="300"/>
        </w:trPr>
        <w:tc>
          <w:tcPr>
            <w:tcW w:w="1809" w:type="dxa"/>
            <w:tcMar/>
          </w:tcPr>
          <w:p w:rsidRPr="00B8693D" w:rsidR="008E211A" w:rsidP="0097760B" w:rsidRDefault="008E211A" w14:paraId="49E6AD26" w14:textId="3DA4E0E1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DClinRes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318D7761" w14:textId="073668A0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Doctor of Clinical Research</w:t>
            </w:r>
          </w:p>
        </w:tc>
      </w:tr>
      <w:tr w:rsidR="008E211A" w:rsidTr="48C6AC93" w14:paraId="1C46C646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5BEDCAC0" w14:textId="013A34D2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DClinPrac</w:t>
            </w:r>
          </w:p>
        </w:tc>
        <w:tc>
          <w:tcPr>
            <w:tcW w:w="6804" w:type="dxa"/>
            <w:tcMar/>
          </w:tcPr>
          <w:p w:rsidR="008E211A" w:rsidP="0097760B" w:rsidRDefault="008E211A" w14:paraId="4C88197E" w14:textId="497F6D62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Docto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r of Clinical Practice</w:t>
            </w:r>
          </w:p>
        </w:tc>
      </w:tr>
      <w:tr w:rsidR="008E211A" w:rsidTr="48C6AC93" w14:paraId="4E0EC075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7F31E3D9" w14:textId="141EE1F2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DPPClinPrac</w:t>
            </w:r>
          </w:p>
        </w:tc>
        <w:tc>
          <w:tcPr>
            <w:tcW w:w="6804" w:type="dxa"/>
            <w:tcMar/>
          </w:tcPr>
          <w:p w:rsidR="008E211A" w:rsidP="0097760B" w:rsidRDefault="008E211A" w14:paraId="37FF0926" w14:textId="63F8CF5D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11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8E211A">
              <w:rPr>
                <w:rFonts w:ascii="Arial" w:hAnsi="Arial" w:cs="Arial"/>
                <w:color w:val="000000"/>
                <w:sz w:val="20"/>
                <w:szCs w:val="20"/>
              </w:rPr>
              <w:instrText>HYPERLINK "https://www.exeter.ac.uk/study/pg-research/degrees/psychology/dppclinprac/"</w:instrText>
            </w:r>
            <w:r w:rsidRPr="008E211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E211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E211A" w:rsidR="008E211A">
              <w:rPr>
                <w:rFonts w:ascii="Arial" w:hAnsi="Arial" w:cs="Arial"/>
                <w:color w:val="000000"/>
                <w:sz w:val="20"/>
                <w:szCs w:val="20"/>
              </w:rPr>
              <w:t>Doctor of Psychodynamic/Psychoanalytic Clinical Practice</w:t>
            </w:r>
            <w:ins w:author="Bartram, Natalie" w:date="2023-08-01T11:46:00Z" w:id="31">
              <w:r w:rsidRPr="5C455633">
                <w:rPr>
                  <w:rFonts w:ascii="Arial" w:hAnsi="Arial" w:cs="Arial"/>
                  <w:color w:val="000000" w:themeColor="text1" w:themeTint="FF" w:themeShade="FF"/>
                  <w:sz w:val="20"/>
                  <w:szCs w:val="20"/>
                </w:rPr>
                <w:fldChar w:fldCharType="end"/>
              </w:r>
            </w:ins>
          </w:p>
        </w:tc>
      </w:tr>
      <w:tr w:rsidR="00CF599D" w:rsidTr="48C6AC93" w14:paraId="46BF8909" w14:textId="77777777">
        <w:tc>
          <w:tcPr>
            <w:tcW w:w="1809" w:type="dxa"/>
            <w:tcMar/>
          </w:tcPr>
          <w:p w:rsidRPr="00B8693D" w:rsidR="00CF599D" w:rsidP="0097760B" w:rsidRDefault="00CF599D" w14:paraId="6A30504B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DipHE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5A854BF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Diploma of Higher Education</w:t>
            </w:r>
          </w:p>
        </w:tc>
      </w:tr>
      <w:tr w:rsidR="008E211A" w:rsidTr="48C6AC93" w14:paraId="5C8E420F" w14:textId="77777777">
        <w:trPr>
          <w:trHeight w:val="300"/>
        </w:trPr>
        <w:tc>
          <w:tcPr>
            <w:tcW w:w="1809" w:type="dxa"/>
            <w:tcMar/>
          </w:tcPr>
          <w:p w:rsidRPr="00B8693D" w:rsidR="008E211A" w:rsidP="0097760B" w:rsidRDefault="008E211A" w14:paraId="1CBD802F" w14:textId="136EACE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DPGR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2CEB5E52" w14:textId="429B1D9F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Department 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Director of Postgraduate Research</w:t>
            </w:r>
          </w:p>
        </w:tc>
      </w:tr>
      <w:tr w:rsidR="00CF599D" w:rsidTr="48C6AC93" w14:paraId="54A0FB34" w14:textId="77777777">
        <w:tc>
          <w:tcPr>
            <w:tcW w:w="1809" w:type="dxa"/>
            <w:tcMar/>
          </w:tcPr>
          <w:p w:rsidRPr="00B8693D" w:rsidR="00CF599D" w:rsidP="0097760B" w:rsidRDefault="00CF599D" w14:paraId="3CF8FD5B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EdD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371C52CB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Doctor of Education</w:t>
            </w:r>
          </w:p>
        </w:tc>
      </w:tr>
      <w:tr w:rsidR="00CF599D" w:rsidTr="48C6AC93" w14:paraId="310C8261" w14:textId="77777777">
        <w:tc>
          <w:tcPr>
            <w:tcW w:w="1809" w:type="dxa"/>
            <w:tcMar/>
          </w:tcPr>
          <w:p w:rsidRPr="00B8693D" w:rsidR="00CF599D" w:rsidP="0097760B" w:rsidRDefault="00CF599D" w14:paraId="3ED1E257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14E5056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European Credit Transfer System</w:t>
            </w:r>
          </w:p>
        </w:tc>
      </w:tr>
      <w:tr w:rsidR="00CF599D" w:rsidTr="48C6AC93" w14:paraId="271943E2" w14:textId="77777777">
        <w:tc>
          <w:tcPr>
            <w:tcW w:w="1809" w:type="dxa"/>
            <w:tcMar/>
          </w:tcPr>
          <w:p w:rsidRPr="00B8693D" w:rsidR="00CF599D" w:rsidP="0097760B" w:rsidRDefault="00CF599D" w14:paraId="47F28DCB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3F367452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Education Enhancement</w:t>
            </w:r>
          </w:p>
        </w:tc>
      </w:tr>
      <w:tr w:rsidR="00CF599D" w:rsidTr="48C6AC93" w14:paraId="4A6CBF9B" w14:textId="77777777">
        <w:tc>
          <w:tcPr>
            <w:tcW w:w="1809" w:type="dxa"/>
            <w:tcMar/>
          </w:tcPr>
          <w:p w:rsidR="00CF599D" w:rsidP="0097760B" w:rsidRDefault="00CF599D" w14:paraId="0F4E03A1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3EEDF8C0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Exeter Learning Environment</w:t>
            </w:r>
          </w:p>
        </w:tc>
      </w:tr>
      <w:tr w:rsidR="00CF599D" w:rsidTr="48C6AC93" w14:paraId="00154F40" w14:textId="77777777">
        <w:tc>
          <w:tcPr>
            <w:tcW w:w="1809" w:type="dxa"/>
            <w:tcMar/>
          </w:tcPr>
          <w:p w:rsidR="00CF599D" w:rsidP="0097760B" w:rsidRDefault="00CF599D" w14:paraId="48FF7FB0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ERDP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0CD26FB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Effective Researcher development Programme</w:t>
            </w:r>
          </w:p>
        </w:tc>
      </w:tr>
      <w:tr w:rsidR="008E211A" w:rsidTr="48C6AC93" w14:paraId="7DDED4B8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5C13C4E0" w14:textId="52B92BFC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EPU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7D749E03" w14:textId="3BFBFB0A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Education Policy Unit</w:t>
            </w:r>
          </w:p>
        </w:tc>
      </w:tr>
      <w:tr w:rsidR="67DE340F" w:rsidTr="48C6AC93" w14:paraId="7F33CC7A">
        <w:trPr>
          <w:trHeight w:val="300"/>
        </w:trPr>
        <w:tc>
          <w:tcPr>
            <w:tcW w:w="1809" w:type="dxa"/>
            <w:tcMar/>
          </w:tcPr>
          <w:p w:rsidR="4142A7D5" w:rsidP="67DE340F" w:rsidRDefault="4142A7D5" w14:paraId="72AEBCEE" w14:textId="6BDDCD4D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4142A7D5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FPEP</w:t>
            </w:r>
          </w:p>
        </w:tc>
        <w:tc>
          <w:tcPr>
            <w:tcW w:w="6804" w:type="dxa"/>
            <w:tcMar/>
          </w:tcPr>
          <w:p w:rsidR="4142A7D5" w:rsidP="67DE340F" w:rsidRDefault="4142A7D5" w14:paraId="55FCCAA3" w14:textId="3B651EC8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4142A7D5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Fac</w:t>
            </w:r>
            <w:r w:rsidRPr="5C455633" w:rsidR="4142A7D5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ulty Programme Enhancement Process</w:t>
            </w:r>
          </w:p>
        </w:tc>
      </w:tr>
      <w:tr w:rsidR="00CF599D" w:rsidTr="48C6AC93" w14:paraId="6CBB0427" w14:textId="77777777">
        <w:tc>
          <w:tcPr>
            <w:tcW w:w="1809" w:type="dxa"/>
            <w:tcMar/>
          </w:tcPr>
          <w:p w:rsidR="00CF599D" w:rsidP="0097760B" w:rsidRDefault="00CF599D" w14:paraId="4C8DF675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7D34C6C9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Flexible Combined Honours</w:t>
            </w:r>
          </w:p>
        </w:tc>
      </w:tr>
      <w:tr w:rsidR="00CF599D" w:rsidTr="48C6AC93" w14:paraId="77A1D0D4" w14:textId="77777777">
        <w:tc>
          <w:tcPr>
            <w:tcW w:w="1809" w:type="dxa"/>
            <w:tcMar/>
          </w:tcPr>
          <w:p w:rsidR="00CF599D" w:rsidP="0097760B" w:rsidRDefault="00CF599D" w14:paraId="5D9B452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FDA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28B9B6A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Foundation Degree</w:t>
            </w:r>
          </w:p>
        </w:tc>
      </w:tr>
      <w:tr w:rsidR="008E211A" w:rsidTr="48C6AC93" w14:paraId="6DCD1E5D" w14:textId="77777777">
        <w:trPr>
          <w:trHeight w:val="300"/>
        </w:trPr>
        <w:tc>
          <w:tcPr>
            <w:tcW w:w="1809" w:type="dxa"/>
            <w:tcMar/>
          </w:tcPr>
          <w:p w:rsidRPr="00B8693D" w:rsidR="008E211A" w:rsidP="0097760B" w:rsidRDefault="008E211A" w14:paraId="6285FC7C" w14:textId="2B222692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FDPGR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49341316" w14:textId="16D55276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Faculty Director of Postgraduate Research</w:t>
            </w:r>
          </w:p>
        </w:tc>
      </w:tr>
      <w:tr w:rsidR="00CF599D" w:rsidTr="48C6AC93" w14:paraId="7A140D2C" w14:textId="77777777">
        <w:tc>
          <w:tcPr>
            <w:tcW w:w="1809" w:type="dxa"/>
            <w:tcMar/>
          </w:tcPr>
          <w:p w:rsidR="00CF599D" w:rsidP="0097760B" w:rsidRDefault="00CF599D" w14:paraId="15D547E2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FdSc</w:t>
            </w:r>
            <w:proofErr w:type="spellEnd"/>
          </w:p>
        </w:tc>
        <w:tc>
          <w:tcPr>
            <w:tcW w:w="6804" w:type="dxa"/>
            <w:tcMar/>
          </w:tcPr>
          <w:p w:rsidRPr="00B8693D" w:rsidR="00CF599D" w:rsidP="0097760B" w:rsidRDefault="00CF599D" w14:paraId="32336E1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Foundation Degree in Science</w:t>
            </w:r>
          </w:p>
        </w:tc>
      </w:tr>
      <w:tr w:rsidR="00CF599D" w:rsidTr="48C6AC93" w14:paraId="120A2BD2" w14:textId="77777777">
        <w:tc>
          <w:tcPr>
            <w:tcW w:w="1809" w:type="dxa"/>
            <w:tcMar/>
          </w:tcPr>
          <w:p w:rsidR="00CF599D" w:rsidP="0097760B" w:rsidRDefault="00CF599D" w14:paraId="6E4A4B7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FHEQ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333EFA0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Framework for Higher Education Qualifications</w:t>
            </w:r>
          </w:p>
        </w:tc>
      </w:tr>
      <w:tr w:rsidR="00CF599D" w:rsidTr="48C6AC93" w14:paraId="75F9A91F" w14:textId="77777777">
        <w:tc>
          <w:tcPr>
            <w:tcW w:w="1809" w:type="dxa"/>
            <w:tcMar/>
          </w:tcPr>
          <w:p w:rsidR="00CF599D" w:rsidP="0097760B" w:rsidRDefault="00CF599D" w14:paraId="2B3FCBE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FLC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497DB0EF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Foreign Language Centre</w:t>
            </w:r>
          </w:p>
        </w:tc>
      </w:tr>
      <w:tr w:rsidR="008E211A" w:rsidTr="48C6AC93" w14:paraId="703CEB62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596D6D38" w14:textId="63678C33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FtP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5603F0E2" w14:textId="7ED7413C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Fitness to Practise</w:t>
            </w:r>
          </w:p>
        </w:tc>
      </w:tr>
      <w:tr w:rsidR="00CF599D" w:rsidTr="48C6AC93" w14:paraId="138B67EE" w14:textId="77777777">
        <w:tc>
          <w:tcPr>
            <w:tcW w:w="1809" w:type="dxa"/>
            <w:tcMar/>
          </w:tcPr>
          <w:p w:rsidR="00CF599D" w:rsidP="0097760B" w:rsidRDefault="00CF599D" w14:paraId="05DA0479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GTA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17EA535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Graduate Teaching Assistant</w:t>
            </w:r>
          </w:p>
        </w:tc>
      </w:tr>
      <w:tr w:rsidR="00CF599D" w:rsidTr="48C6AC93" w14:paraId="2274F807" w14:textId="77777777">
        <w:tc>
          <w:tcPr>
            <w:tcW w:w="1809" w:type="dxa"/>
            <w:tcMar/>
          </w:tcPr>
          <w:p w:rsidRPr="00B8693D" w:rsidR="00CF599D" w:rsidP="0097760B" w:rsidRDefault="00CF599D" w14:paraId="661EC197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HND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44F5BD89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Higher National Diploma</w:t>
            </w:r>
          </w:p>
        </w:tc>
      </w:tr>
      <w:tr w:rsidR="00CF599D" w:rsidTr="48C6AC93" w14:paraId="4F669E6F" w14:textId="77777777">
        <w:tc>
          <w:tcPr>
            <w:tcW w:w="1809" w:type="dxa"/>
            <w:tcMar/>
          </w:tcPr>
          <w:p w:rsidRPr="00B8693D" w:rsidR="00CF599D" w:rsidP="0097760B" w:rsidRDefault="00CF599D" w14:paraId="7C5BF46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HNC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6EBC7879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Higher National Certificate</w:t>
            </w:r>
          </w:p>
        </w:tc>
      </w:tr>
      <w:tr w:rsidR="008E211A" w:rsidTr="48C6AC93" w14:paraId="1A4B52B0" w14:textId="77777777">
        <w:trPr>
          <w:trHeight w:val="300"/>
        </w:trPr>
        <w:tc>
          <w:tcPr>
            <w:tcW w:w="1809" w:type="dxa"/>
            <w:tcMar/>
          </w:tcPr>
          <w:p w:rsidRPr="00B8693D" w:rsidR="008E211A" w:rsidP="0097760B" w:rsidRDefault="008E211A" w14:paraId="7B213865" w14:textId="54828E98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HWSS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447D69A9" w14:textId="69D9C4DD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Health &amp; Wellbeing Support for 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Study</w:t>
            </w:r>
          </w:p>
        </w:tc>
      </w:tr>
      <w:tr w:rsidRPr="00CF599D" w:rsidR="00CF599D" w:rsidTr="48C6AC93" w14:paraId="2A646545" w14:textId="77777777">
        <w:tc>
          <w:tcPr>
            <w:tcW w:w="1809" w:type="dxa"/>
            <w:tcMar/>
          </w:tcPr>
          <w:p w:rsidRPr="00CF599D" w:rsidR="00CF599D" w:rsidP="0097760B" w:rsidRDefault="00CF599D" w14:paraId="2ED8F87E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99D">
              <w:rPr>
                <w:rFonts w:ascii="Arial" w:hAnsi="Arial" w:cs="Arial"/>
                <w:sz w:val="20"/>
                <w:szCs w:val="20"/>
              </w:rPr>
              <w:t>IELTS</w:t>
            </w:r>
          </w:p>
        </w:tc>
        <w:tc>
          <w:tcPr>
            <w:tcW w:w="6804" w:type="dxa"/>
            <w:tcMar/>
          </w:tcPr>
          <w:p w:rsidRPr="00CF599D" w:rsidR="00CF599D" w:rsidP="0097760B" w:rsidRDefault="00CF599D" w14:paraId="54C1D06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99D">
              <w:rPr>
                <w:rFonts w:ascii="Arial" w:hAnsi="Arial" w:cs="Arial"/>
                <w:sz w:val="20"/>
                <w:szCs w:val="20"/>
              </w:rPr>
              <w:t>International English Language Testing System</w:t>
            </w:r>
          </w:p>
        </w:tc>
      </w:tr>
      <w:tr w:rsidRPr="00CF599D" w:rsidR="00CF599D" w:rsidTr="48C6AC93" w14:paraId="2BD21002" w14:textId="77777777">
        <w:tc>
          <w:tcPr>
            <w:tcW w:w="1809" w:type="dxa"/>
            <w:tcMar/>
          </w:tcPr>
          <w:p w:rsidRPr="00CF599D" w:rsidR="00CF599D" w:rsidP="0097760B" w:rsidRDefault="00CF599D" w14:paraId="688DD2D8" w14:textId="7777777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6804" w:type="dxa"/>
            <w:tcMar/>
          </w:tcPr>
          <w:p w:rsidRPr="00CF599D" w:rsidR="00CF599D" w:rsidP="0097760B" w:rsidRDefault="00CF599D" w14:paraId="23DE8CF3" w14:textId="7777777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Integrated Learning Outcome</w:t>
            </w:r>
          </w:p>
        </w:tc>
      </w:tr>
      <w:tr w:rsidRPr="00CF599D" w:rsidR="00CF599D" w:rsidTr="48C6AC93" w14:paraId="7601F097" w14:textId="77777777">
        <w:tc>
          <w:tcPr>
            <w:tcW w:w="1809" w:type="dxa"/>
            <w:tcMar/>
          </w:tcPr>
          <w:p w:rsidRPr="00B8693D" w:rsidR="00CF599D" w:rsidP="0097760B" w:rsidRDefault="00CF599D" w14:paraId="34BCEC60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ILP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4EC4FBEF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Individual Learning Plan</w:t>
            </w:r>
          </w:p>
        </w:tc>
      </w:tr>
      <w:tr w:rsidRPr="00CF599D" w:rsidR="00CF599D" w:rsidTr="48C6AC93" w14:paraId="669929F7" w14:textId="77777777">
        <w:tc>
          <w:tcPr>
            <w:tcW w:w="1809" w:type="dxa"/>
            <w:tcMar/>
          </w:tcPr>
          <w:p w:rsidR="00CF599D" w:rsidP="0097760B" w:rsidRDefault="00CF599D" w14:paraId="4377B8DB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62FB87E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Pr="00CF599D" w:rsidR="00CF599D" w:rsidTr="48C6AC93" w14:paraId="5EFB191C" w14:textId="77777777">
        <w:tc>
          <w:tcPr>
            <w:tcW w:w="1809" w:type="dxa"/>
            <w:tcMar/>
          </w:tcPr>
          <w:p w:rsidR="00CF599D" w:rsidP="0097760B" w:rsidRDefault="00CF599D" w14:paraId="1CEBD767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ITT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1EB348C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Initial Teacher Training</w:t>
            </w:r>
          </w:p>
        </w:tc>
      </w:tr>
      <w:tr w:rsidRPr="00CF599D" w:rsidR="00CF599D" w:rsidTr="48C6AC93" w14:paraId="36CAF629" w14:textId="77777777">
        <w:tc>
          <w:tcPr>
            <w:tcW w:w="1809" w:type="dxa"/>
            <w:tcMar/>
          </w:tcPr>
          <w:p w:rsidR="00CF599D" w:rsidP="0097760B" w:rsidRDefault="00CF599D" w14:paraId="61FF30D2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LLO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1600C67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Library Liaison Officer</w:t>
            </w:r>
          </w:p>
        </w:tc>
      </w:tr>
      <w:tr w:rsidRPr="00CF599D" w:rsidR="00CF599D" w:rsidTr="48C6AC93" w14:paraId="521EDE0A" w14:textId="77777777">
        <w:tc>
          <w:tcPr>
            <w:tcW w:w="1809" w:type="dxa"/>
            <w:tcMar/>
          </w:tcPr>
          <w:p w:rsidR="00CF599D" w:rsidP="0097760B" w:rsidRDefault="00CF599D" w14:paraId="23525372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LTHE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2857FA02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Learning and Teaching in Higher Education</w:t>
            </w:r>
          </w:p>
        </w:tc>
      </w:tr>
      <w:tr w:rsidRPr="00CF599D" w:rsidR="00CF599D" w:rsidTr="48C6AC93" w14:paraId="3EF576A7" w14:textId="77777777">
        <w:tc>
          <w:tcPr>
            <w:tcW w:w="1809" w:type="dxa"/>
            <w:tcMar/>
          </w:tcPr>
          <w:p w:rsidRPr="00AC28EE" w:rsidR="00CF599D" w:rsidP="0097760B" w:rsidRDefault="00CF599D" w14:paraId="05391222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8EE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6804" w:type="dxa"/>
            <w:tcMar/>
          </w:tcPr>
          <w:p w:rsidRPr="00B8693D" w:rsidR="00CF599D" w:rsidP="00AC28EE" w:rsidRDefault="00CF599D" w14:paraId="7979566C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8EE"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of </w:t>
            </w:r>
            <w:r w:rsidRPr="00AC28EE" w:rsidR="00AC28EE">
              <w:rPr>
                <w:rFonts w:ascii="Arial" w:hAnsi="Arial" w:cs="Arial"/>
                <w:color w:val="000000"/>
                <w:sz w:val="20"/>
                <w:szCs w:val="20"/>
              </w:rPr>
              <w:t>Arts</w:t>
            </w:r>
          </w:p>
        </w:tc>
      </w:tr>
      <w:tr w:rsidRPr="00CF599D" w:rsidR="008E211A" w:rsidTr="48C6AC93" w14:paraId="1ACD98B3" w14:textId="77777777">
        <w:trPr>
          <w:trHeight w:val="300"/>
        </w:trPr>
        <w:tc>
          <w:tcPr>
            <w:tcW w:w="1809" w:type="dxa"/>
            <w:tcMar/>
          </w:tcPr>
          <w:p w:rsidRPr="00AC28EE" w:rsidR="008E211A" w:rsidP="0097760B" w:rsidRDefault="008E211A" w14:paraId="0D8B2194" w14:textId="1968A1A4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MByRes</w:t>
            </w:r>
          </w:p>
        </w:tc>
        <w:tc>
          <w:tcPr>
            <w:tcW w:w="6804" w:type="dxa"/>
            <w:tcMar/>
          </w:tcPr>
          <w:p w:rsidRPr="00AC28EE" w:rsidR="008E211A" w:rsidP="00AC28EE" w:rsidRDefault="008E211A" w14:paraId="2D93D135" w14:textId="1EB227EF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Master by Research (Research programme)</w:t>
            </w:r>
          </w:p>
        </w:tc>
      </w:tr>
      <w:tr w:rsidRPr="00CF599D" w:rsidR="00CF599D" w:rsidTr="48C6AC93" w14:paraId="33FF3B83" w14:textId="77777777">
        <w:tc>
          <w:tcPr>
            <w:tcW w:w="1809" w:type="dxa"/>
            <w:tcMar/>
          </w:tcPr>
          <w:p w:rsidR="00CF599D" w:rsidP="0097760B" w:rsidRDefault="00CF599D" w14:paraId="69D5C39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MChem</w:t>
            </w:r>
            <w:proofErr w:type="spellEnd"/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48BDCA1B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Master of Chemistry</w:t>
            </w:r>
          </w:p>
        </w:tc>
      </w:tr>
      <w:tr w:rsidRPr="00CF599D" w:rsidR="00CF599D" w:rsidTr="48C6AC93" w14:paraId="09AA90FF" w14:textId="77777777">
        <w:tc>
          <w:tcPr>
            <w:tcW w:w="1809" w:type="dxa"/>
            <w:tcMar/>
          </w:tcPr>
          <w:p w:rsidR="00CF599D" w:rsidP="0097760B" w:rsidRDefault="00CF599D" w14:paraId="619AD1E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MEng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0B7459E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Master of Engineering</w:t>
            </w:r>
          </w:p>
        </w:tc>
      </w:tr>
      <w:tr w:rsidRPr="00CF599D" w:rsidR="00CF599D" w:rsidTr="48C6AC93" w14:paraId="48144E6F" w14:textId="77777777">
        <w:tc>
          <w:tcPr>
            <w:tcW w:w="1809" w:type="dxa"/>
            <w:tcMar/>
          </w:tcPr>
          <w:p w:rsidRPr="00B8693D" w:rsidR="00CF599D" w:rsidP="0097760B" w:rsidRDefault="00CF599D" w14:paraId="6F894D71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MPhil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016CDAD8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Master of Philosophy</w:t>
            </w:r>
          </w:p>
        </w:tc>
      </w:tr>
      <w:tr w:rsidRPr="00CF599D" w:rsidR="00CF599D" w:rsidTr="48C6AC93" w14:paraId="3B9147EE" w14:textId="77777777">
        <w:tc>
          <w:tcPr>
            <w:tcW w:w="1809" w:type="dxa"/>
            <w:tcMar/>
          </w:tcPr>
          <w:p w:rsidRPr="00B8693D" w:rsidR="00CF599D" w:rsidP="0097760B" w:rsidRDefault="00CF599D" w14:paraId="4E11DA7B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MPhys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1DF7840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Master of Physics</w:t>
            </w:r>
          </w:p>
        </w:tc>
      </w:tr>
      <w:tr w:rsidRPr="00CF599D" w:rsidR="00CF599D" w:rsidTr="48C6AC93" w14:paraId="173617F6" w14:textId="77777777">
        <w:tc>
          <w:tcPr>
            <w:tcW w:w="1809" w:type="dxa"/>
            <w:tcMar/>
          </w:tcPr>
          <w:p w:rsidRPr="00B8693D" w:rsidR="00CF599D" w:rsidP="0097760B" w:rsidRDefault="00CF599D" w14:paraId="4F81363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MRes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2B0919F8" w14:textId="37A87014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CF599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Master of Research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(Taught programme)</w:t>
            </w:r>
          </w:p>
        </w:tc>
      </w:tr>
      <w:tr w:rsidRPr="00CF599D" w:rsidR="00CF599D" w:rsidTr="48C6AC93" w14:paraId="23D35DA2" w14:textId="77777777">
        <w:tc>
          <w:tcPr>
            <w:tcW w:w="1809" w:type="dxa"/>
            <w:tcMar/>
          </w:tcPr>
          <w:p w:rsidRPr="00B8693D" w:rsidR="00CF599D" w:rsidP="0097760B" w:rsidRDefault="00CF599D" w14:paraId="1141FC2E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2B7432F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Master of Science</w:t>
            </w:r>
          </w:p>
        </w:tc>
      </w:tr>
      <w:tr w:rsidRPr="00CF599D" w:rsidR="008E211A" w:rsidTr="48C6AC93" w14:paraId="2AA0AEEB" w14:textId="77777777">
        <w:trPr>
          <w:trHeight w:val="300"/>
        </w:trPr>
        <w:tc>
          <w:tcPr>
            <w:tcW w:w="1809" w:type="dxa"/>
            <w:tcMar/>
          </w:tcPr>
          <w:p w:rsidRPr="00B8693D" w:rsidR="008E211A" w:rsidP="0097760B" w:rsidRDefault="008E211A" w14:paraId="477BAB7D" w14:textId="54751645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MyPGR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6E6EC5A1" w14:textId="2792B3F8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Online tool for PGR students to record meetings with supervisors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CF599D" w:rsidR="008E211A" w:rsidTr="48C6AC93" w14:paraId="39D66EBD" w14:textId="77777777">
        <w:trPr>
          <w:trHeight w:val="300"/>
        </w:trPr>
        <w:tc>
          <w:tcPr>
            <w:tcW w:w="1809" w:type="dxa"/>
            <w:tcMar/>
          </w:tcPr>
          <w:p w:rsidRPr="00B8693D" w:rsidR="008E211A" w:rsidP="0097760B" w:rsidRDefault="008E211A" w14:paraId="37A97BA9" w14:textId="4B3E471A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NEIC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7BF9D111" w14:textId="25C2B293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Non-Examining Independent Chair (PGR)</w:t>
            </w:r>
          </w:p>
        </w:tc>
      </w:tr>
      <w:tr w:rsidRPr="00CF599D" w:rsidR="00CF599D" w:rsidTr="48C6AC93" w14:paraId="0C7AE5A8" w14:textId="77777777">
        <w:tc>
          <w:tcPr>
            <w:tcW w:w="1809" w:type="dxa"/>
            <w:tcMar/>
          </w:tcPr>
          <w:p w:rsidRPr="00B8693D" w:rsidR="00CF599D" w:rsidP="0097760B" w:rsidRDefault="00CF599D" w14:paraId="7EBBE305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NSS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0901287C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National Student Survey</w:t>
            </w:r>
          </w:p>
        </w:tc>
      </w:tr>
      <w:tr w:rsidR="67DE340F" w:rsidTr="48C6AC93" w14:paraId="759C8B6C">
        <w:trPr>
          <w:trHeight w:val="300"/>
        </w:trPr>
        <w:tc>
          <w:tcPr>
            <w:tcW w:w="1809" w:type="dxa"/>
            <w:tcMar/>
          </w:tcPr>
          <w:p w:rsidR="05CD2D34" w:rsidP="67DE340F" w:rsidRDefault="05CD2D34" w14:paraId="5D61F045" w14:textId="192B7207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05CD2D3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OfS</w:t>
            </w:r>
          </w:p>
        </w:tc>
        <w:tc>
          <w:tcPr>
            <w:tcW w:w="6804" w:type="dxa"/>
            <w:tcMar/>
          </w:tcPr>
          <w:p w:rsidR="05CD2D34" w:rsidP="67DE340F" w:rsidRDefault="05CD2D34" w14:paraId="4E02CB02" w14:textId="577AF8CD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05CD2D3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Office for Students</w:t>
            </w:r>
          </w:p>
        </w:tc>
      </w:tr>
      <w:tr w:rsidRPr="00CF599D" w:rsidR="008E211A" w:rsidTr="48C6AC93" w14:paraId="1E4F1702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0E70323B" w14:textId="5E98A6B5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ORE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0143BA4F" w14:textId="2DEF92C0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Open Research Exeter</w:t>
            </w:r>
          </w:p>
        </w:tc>
      </w:tr>
      <w:tr w:rsidRPr="00CF599D" w:rsidR="00CF599D" w:rsidTr="48C6AC93" w14:paraId="4FFE5766" w14:textId="77777777">
        <w:tc>
          <w:tcPr>
            <w:tcW w:w="1809" w:type="dxa"/>
            <w:tcMar/>
          </w:tcPr>
          <w:p w:rsidR="00CF599D" w:rsidP="0097760B" w:rsidRDefault="00CF599D" w14:paraId="61C911E1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PCAP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79BFD940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Postgraduate Certificate of Academic Practice</w:t>
            </w:r>
          </w:p>
        </w:tc>
      </w:tr>
      <w:tr w:rsidRPr="00CF599D" w:rsidR="00CF599D" w:rsidTr="48C6AC93" w14:paraId="3C44C4D2" w14:textId="77777777">
        <w:tc>
          <w:tcPr>
            <w:tcW w:w="1809" w:type="dxa"/>
            <w:tcMar/>
          </w:tcPr>
          <w:p w:rsidR="00CF599D" w:rsidP="0097760B" w:rsidRDefault="00CF599D" w14:paraId="6B6BB44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PDP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1DF0DC6B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Personal Development Planning</w:t>
            </w:r>
          </w:p>
        </w:tc>
      </w:tr>
      <w:tr w:rsidRPr="00CF599D" w:rsidR="00CF599D" w:rsidTr="48C6AC93" w14:paraId="79AC1A63" w14:textId="77777777">
        <w:tc>
          <w:tcPr>
            <w:tcW w:w="1809" w:type="dxa"/>
            <w:tcMar/>
          </w:tcPr>
          <w:p w:rsidR="00CF599D" w:rsidP="0097760B" w:rsidRDefault="00CF599D" w14:paraId="353F7EDC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5FF29E3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Postgraduate Certificate in Education</w:t>
            </w:r>
          </w:p>
        </w:tc>
      </w:tr>
      <w:tr w:rsidRPr="00CF599D" w:rsidR="00CF599D" w:rsidTr="48C6AC93" w14:paraId="6C5CE380" w14:textId="77777777">
        <w:tc>
          <w:tcPr>
            <w:tcW w:w="1809" w:type="dxa"/>
            <w:tcMar/>
          </w:tcPr>
          <w:p w:rsidR="00CF599D" w:rsidP="0097760B" w:rsidRDefault="00CF599D" w14:paraId="5A7D3E9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PGR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11D67BE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Postgraduate Research</w:t>
            </w:r>
          </w:p>
        </w:tc>
      </w:tr>
      <w:tr w:rsidRPr="00CF599D" w:rsidR="008E211A" w:rsidTr="48C6AC93" w14:paraId="25E94B85" w14:textId="77777777">
        <w:trPr>
          <w:trHeight w:val="300"/>
        </w:trPr>
        <w:tc>
          <w:tcPr>
            <w:tcW w:w="1809" w:type="dxa"/>
            <w:tcMar/>
          </w:tcPr>
          <w:p w:rsidRPr="00B8693D" w:rsidR="008E211A" w:rsidP="0097760B" w:rsidRDefault="008E211A" w14:paraId="0A5F78BA" w14:textId="752792B2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PGR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LF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0BA722A8" w14:textId="43CF4996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Postgraduate Research Liaison Forum</w:t>
            </w:r>
          </w:p>
        </w:tc>
      </w:tr>
      <w:tr w:rsidRPr="00CF599D" w:rsidR="00C37941" w:rsidTr="48C6AC93" w14:paraId="75F3A68D" w14:textId="77777777">
        <w:trPr>
          <w:trHeight w:val="300"/>
        </w:trPr>
        <w:tc>
          <w:tcPr>
            <w:tcW w:w="1809" w:type="dxa"/>
            <w:tcMar/>
          </w:tcPr>
          <w:p w:rsidR="00C37941" w:rsidP="0097760B" w:rsidRDefault="00C37941" w14:paraId="120C141C" w14:textId="78F53A65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C3794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PGRSG</w:t>
            </w:r>
          </w:p>
        </w:tc>
        <w:tc>
          <w:tcPr>
            <w:tcW w:w="6804" w:type="dxa"/>
            <w:tcMar/>
          </w:tcPr>
          <w:p w:rsidR="00C37941" w:rsidP="0097760B" w:rsidRDefault="00C37941" w14:paraId="746C3329" w14:textId="5843DCB6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C3794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Postgraduate Research Strategy &amp; Operations Groups</w:t>
            </w:r>
          </w:p>
        </w:tc>
      </w:tr>
      <w:tr w:rsidRPr="00CF599D" w:rsidR="00CF599D" w:rsidTr="48C6AC93" w14:paraId="70139C07" w14:textId="77777777">
        <w:tc>
          <w:tcPr>
            <w:tcW w:w="1809" w:type="dxa"/>
            <w:tcMar/>
          </w:tcPr>
          <w:p w:rsidRPr="00B8693D" w:rsidR="00CF599D" w:rsidP="0097760B" w:rsidRDefault="00CF599D" w14:paraId="42908C60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PGT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3E6627D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Postgra</w:t>
            </w: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duate Taught</w:t>
            </w:r>
          </w:p>
        </w:tc>
      </w:tr>
      <w:tr w:rsidRPr="00CF599D" w:rsidR="00CF599D" w:rsidTr="48C6AC93" w14:paraId="7AECED81" w14:textId="77777777">
        <w:tc>
          <w:tcPr>
            <w:tcW w:w="1809" w:type="dxa"/>
            <w:tcMar/>
          </w:tcPr>
          <w:p w:rsidRPr="00B8693D" w:rsidR="00CF599D" w:rsidP="0097760B" w:rsidRDefault="00CF599D" w14:paraId="3B559D79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6804" w:type="dxa"/>
            <w:tcMar/>
          </w:tcPr>
          <w:p w:rsidR="00CF599D" w:rsidP="0097760B" w:rsidRDefault="00CF599D" w14:paraId="5E86F835" w14:textId="793BF3D5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CF599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Doctor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of </w:t>
            </w:r>
            <w:r w:rsidRPr="5C455633" w:rsidR="00C3794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Philosophy </w:t>
            </w:r>
          </w:p>
        </w:tc>
      </w:tr>
      <w:tr w:rsidRPr="00CF599D" w:rsidR="00CF599D" w:rsidTr="48C6AC93" w14:paraId="6572D732" w14:textId="77777777">
        <w:tc>
          <w:tcPr>
            <w:tcW w:w="1809" w:type="dxa"/>
            <w:tcMar/>
          </w:tcPr>
          <w:p w:rsidRPr="00B8693D" w:rsidR="00CF599D" w:rsidP="0097760B" w:rsidRDefault="00CF599D" w14:paraId="6E606F69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049F1199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Postgraduate Research Experience Survey</w:t>
            </w:r>
          </w:p>
        </w:tc>
      </w:tr>
      <w:tr w:rsidRPr="00CF599D" w:rsidR="00CF599D" w:rsidTr="48C6AC93" w14:paraId="4394E710" w14:textId="77777777">
        <w:tc>
          <w:tcPr>
            <w:tcW w:w="1809" w:type="dxa"/>
            <w:tcMar/>
          </w:tcPr>
          <w:p w:rsidR="00CF599D" w:rsidP="0097760B" w:rsidRDefault="00CF599D" w14:paraId="7DFD4BF6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795817C5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Professional, Statutory and Regulatory Bodies</w:t>
            </w:r>
          </w:p>
        </w:tc>
      </w:tr>
      <w:tr w:rsidRPr="00CF599D" w:rsidR="00CF599D" w:rsidTr="48C6AC93" w14:paraId="795F425E" w14:textId="77777777">
        <w:tc>
          <w:tcPr>
            <w:tcW w:w="1809" w:type="dxa"/>
            <w:tcMar/>
          </w:tcPr>
          <w:p w:rsidR="00CF599D" w:rsidP="0097760B" w:rsidRDefault="00CF599D" w14:paraId="42712C7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0AC3173D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Postgraduate Experience Survey</w:t>
            </w:r>
          </w:p>
        </w:tc>
      </w:tr>
      <w:tr w:rsidRPr="00CF599D" w:rsidR="00CF599D" w:rsidTr="48C6AC93" w14:paraId="298B5B5E" w14:textId="77777777">
        <w:tc>
          <w:tcPr>
            <w:tcW w:w="1809" w:type="dxa"/>
            <w:tcMar/>
          </w:tcPr>
          <w:p w:rsidR="00CF599D" w:rsidP="0097760B" w:rsidRDefault="00CF599D" w14:paraId="56820DB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565582E4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Personal Transferrable Skills</w:t>
            </w:r>
          </w:p>
        </w:tc>
      </w:tr>
      <w:tr w:rsidRPr="00CF599D" w:rsidR="00CF599D" w:rsidTr="48C6AC93" w14:paraId="08F80A9A" w14:textId="77777777">
        <w:tc>
          <w:tcPr>
            <w:tcW w:w="1809" w:type="dxa"/>
            <w:tcMar/>
          </w:tcPr>
          <w:p w:rsidR="00CF599D" w:rsidP="0097760B" w:rsidRDefault="00CF599D" w14:paraId="623CE642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QAA</w:t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555A6C42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color w:val="000000"/>
                <w:sz w:val="20"/>
                <w:szCs w:val="20"/>
              </w:rPr>
              <w:t>Quality Assurance Agency</w:t>
            </w:r>
          </w:p>
        </w:tc>
      </w:tr>
      <w:tr w:rsidRPr="00CF599D" w:rsidR="008E211A" w:rsidTr="48C6AC93" w14:paraId="2A1C7D8B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534B6ED0" w14:textId="7ED5685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RSA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0FE6F39D" w14:textId="243D8355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Repeat Study (with attendance)</w:t>
            </w:r>
          </w:p>
        </w:tc>
      </w:tr>
      <w:tr w:rsidRPr="00CF599D" w:rsidR="008E211A" w:rsidTr="48C6AC93" w14:paraId="3095B8AA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66BDDBE3" w14:textId="565DA37C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RWA</w:t>
            </w:r>
          </w:p>
        </w:tc>
        <w:tc>
          <w:tcPr>
            <w:tcW w:w="6804" w:type="dxa"/>
            <w:tcMar/>
          </w:tcPr>
          <w:p w:rsidRPr="00B8693D" w:rsidR="008E211A" w:rsidP="0097760B" w:rsidRDefault="008E211A" w14:paraId="1CA993BF" w14:textId="706D5163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Resit Without Attendance</w:t>
            </w:r>
          </w:p>
        </w:tc>
      </w:tr>
      <w:tr w:rsidRPr="00CF599D" w:rsidR="00CF599D" w:rsidTr="48C6AC93" w14:paraId="5439921A" w14:textId="77777777">
        <w:tc>
          <w:tcPr>
            <w:tcW w:w="1809" w:type="dxa"/>
            <w:tcMar/>
          </w:tcPr>
          <w:p w:rsidR="00CF599D" w:rsidP="0097760B" w:rsidRDefault="00CF599D" w14:paraId="2EBB7BA1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sz w:val="20"/>
                <w:szCs w:val="20"/>
              </w:rPr>
              <w:t>SENDA</w:t>
            </w:r>
            <w:r w:rsidRPr="00B8693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04" w:type="dxa"/>
            <w:tcMar/>
          </w:tcPr>
          <w:p w:rsidRPr="00B8693D" w:rsidR="00CF599D" w:rsidP="0097760B" w:rsidRDefault="00CF599D" w14:paraId="6982A67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3D">
              <w:rPr>
                <w:rFonts w:ascii="Arial" w:hAnsi="Arial" w:cs="Arial"/>
                <w:sz w:val="20"/>
                <w:szCs w:val="20"/>
              </w:rPr>
              <w:t>Special Education Needs and Disability Act</w:t>
            </w:r>
          </w:p>
        </w:tc>
      </w:tr>
      <w:tr w:rsidR="67DE340F" w:rsidTr="48C6AC93" w14:paraId="2B04208D">
        <w:trPr>
          <w:trHeight w:val="300"/>
        </w:trPr>
        <w:tc>
          <w:tcPr>
            <w:tcW w:w="1809" w:type="dxa"/>
            <w:tcMar/>
          </w:tcPr>
          <w:p w:rsidR="0316F797" w:rsidP="67DE340F" w:rsidRDefault="0316F797" w14:paraId="193F4CBF" w14:textId="07A38DD8">
            <w:pPr>
              <w:pStyle w:val="Normal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5C455633" w:rsidR="0316F797">
              <w:rPr>
                <w:rFonts w:ascii="Arial" w:hAnsi="Arial" w:cs="Arial"/>
                <w:sz w:val="20"/>
                <w:szCs w:val="20"/>
              </w:rPr>
              <w:t>SITS/SRS</w:t>
            </w:r>
          </w:p>
        </w:tc>
        <w:tc>
          <w:tcPr>
            <w:tcW w:w="6804" w:type="dxa"/>
            <w:tcMar/>
          </w:tcPr>
          <w:p w:rsidR="0316F797" w:rsidP="67DE340F" w:rsidRDefault="0316F797" w14:paraId="28B1E07A" w14:textId="6B32BD2D">
            <w:pPr>
              <w:pStyle w:val="Normal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5C455633" w:rsidR="0316F797">
              <w:rPr>
                <w:rFonts w:ascii="Arial" w:hAnsi="Arial" w:cs="Arial"/>
                <w:sz w:val="20"/>
                <w:szCs w:val="20"/>
              </w:rPr>
              <w:t>Student Records System</w:t>
            </w:r>
          </w:p>
        </w:tc>
      </w:tr>
      <w:tr w:rsidRPr="00CF599D" w:rsidR="00CF599D" w:rsidTr="48C6AC93" w14:paraId="0EC16042" w14:textId="77777777">
        <w:tc>
          <w:tcPr>
            <w:tcW w:w="1809" w:type="dxa"/>
            <w:tcMar/>
          </w:tcPr>
          <w:p w:rsidRPr="00CF599D" w:rsidR="00CF599D" w:rsidP="0097760B" w:rsidRDefault="00CF599D" w14:paraId="3FA6CBFB" w14:textId="7777777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599D">
              <w:rPr>
                <w:rFonts w:ascii="Arial" w:hAnsi="Arial" w:cs="Arial"/>
                <w:color w:val="000000"/>
                <w:sz w:val="20"/>
                <w:szCs w:val="20"/>
              </w:rPr>
              <w:t>SSLC</w:t>
            </w:r>
          </w:p>
        </w:tc>
        <w:tc>
          <w:tcPr>
            <w:tcW w:w="6804" w:type="dxa"/>
            <w:tcMar/>
          </w:tcPr>
          <w:p w:rsidRPr="00CF599D" w:rsidR="00CF599D" w:rsidP="0097760B" w:rsidRDefault="00CF599D" w14:paraId="7CEC4288" w14:textId="7777777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599D">
              <w:rPr>
                <w:rFonts w:ascii="Arial" w:hAnsi="Arial" w:cs="Arial"/>
                <w:color w:val="000000"/>
                <w:sz w:val="20"/>
                <w:szCs w:val="20"/>
              </w:rPr>
              <w:t>Student Staff Liaison Committee</w:t>
            </w:r>
          </w:p>
        </w:tc>
      </w:tr>
      <w:tr w:rsidRPr="00CF599D" w:rsidR="008E211A" w:rsidTr="48C6AC93" w14:paraId="5A5FA9B6" w14:textId="77777777">
        <w:trPr>
          <w:trHeight w:val="300"/>
        </w:trPr>
        <w:tc>
          <w:tcPr>
            <w:tcW w:w="1809" w:type="dxa"/>
            <w:tcMar/>
          </w:tcPr>
          <w:p w:rsidRPr="00CF599D" w:rsidR="008E211A" w:rsidP="0097760B" w:rsidRDefault="008E211A" w14:paraId="4E823414" w14:textId="2C04D861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Students’ Guild</w:t>
            </w:r>
          </w:p>
        </w:tc>
        <w:tc>
          <w:tcPr>
            <w:tcW w:w="6804" w:type="dxa"/>
            <w:tcMar/>
          </w:tcPr>
          <w:p w:rsidRPr="00CF599D" w:rsidR="008E211A" w:rsidP="0097760B" w:rsidRDefault="008E211A" w14:paraId="7414BB3B" w14:textId="3504C1A6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Students’ Guild (</w:t>
            </w: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Exeter campuses)</w:t>
            </w:r>
          </w:p>
        </w:tc>
      </w:tr>
      <w:tr w:rsidRPr="00CF599D" w:rsidR="008E211A" w:rsidTr="48C6AC93" w14:paraId="42E6BF3B" w14:textId="77777777">
        <w:trPr>
          <w:trHeight w:val="300"/>
        </w:trPr>
        <w:tc>
          <w:tcPr>
            <w:tcW w:w="1809" w:type="dxa"/>
            <w:tcMar/>
          </w:tcPr>
          <w:p w:rsidRPr="00CF599D" w:rsidR="008E211A" w:rsidP="0097760B" w:rsidRDefault="008E211A" w14:paraId="54432825" w14:textId="3E944FE2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SU</w:t>
            </w:r>
          </w:p>
        </w:tc>
        <w:tc>
          <w:tcPr>
            <w:tcW w:w="6804" w:type="dxa"/>
            <w:tcMar/>
          </w:tcPr>
          <w:p w:rsidRPr="00CF599D" w:rsidR="008E211A" w:rsidP="0097760B" w:rsidRDefault="008E211A" w14:paraId="2F67F9CB" w14:textId="2918C7F9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Students’ Union (Cornwall campuses)</w:t>
            </w:r>
          </w:p>
        </w:tc>
      </w:tr>
      <w:tr w:rsidR="67DE340F" w:rsidTr="48C6AC93" w14:paraId="17A2BE7D">
        <w:trPr>
          <w:trHeight w:val="300"/>
        </w:trPr>
        <w:tc>
          <w:tcPr>
            <w:tcW w:w="1809" w:type="dxa"/>
            <w:tcMar/>
          </w:tcPr>
          <w:p w:rsidR="537142A8" w:rsidP="67DE340F" w:rsidRDefault="537142A8" w14:paraId="34690FB7" w14:textId="5DEFA03B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537142A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TEAP</w:t>
            </w:r>
          </w:p>
        </w:tc>
        <w:tc>
          <w:tcPr>
            <w:tcW w:w="6804" w:type="dxa"/>
            <w:tcMar/>
          </w:tcPr>
          <w:p w:rsidR="537142A8" w:rsidP="67DE340F" w:rsidRDefault="537142A8" w14:paraId="5AF487B9" w14:textId="4C97B374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537142A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Teaching Excellence Action Plan</w:t>
            </w:r>
          </w:p>
        </w:tc>
      </w:tr>
      <w:tr w:rsidR="67DE340F" w:rsidTr="48C6AC93" w14:paraId="2DFA4415">
        <w:trPr>
          <w:trHeight w:val="300"/>
        </w:trPr>
        <w:tc>
          <w:tcPr>
            <w:tcW w:w="1809" w:type="dxa"/>
            <w:tcMar/>
          </w:tcPr>
          <w:p w:rsidR="537142A8" w:rsidP="67DE340F" w:rsidRDefault="537142A8" w14:paraId="61CDE619" w14:textId="1AE18AF4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537142A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TEM</w:t>
            </w:r>
          </w:p>
        </w:tc>
        <w:tc>
          <w:tcPr>
            <w:tcW w:w="6804" w:type="dxa"/>
            <w:tcMar/>
          </w:tcPr>
          <w:p w:rsidR="537142A8" w:rsidP="67DE340F" w:rsidRDefault="537142A8" w14:paraId="7E1D3905" w14:textId="103BC63B">
            <w:pPr>
              <w:pStyle w:val="Normal"/>
              <w:spacing w:line="36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5C455633" w:rsidR="537142A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Teaching Excellence Meeting</w:t>
            </w:r>
          </w:p>
        </w:tc>
      </w:tr>
      <w:tr w:rsidRPr="00CF599D" w:rsidR="00CF599D" w:rsidTr="48C6AC93" w14:paraId="3BDBBC1C" w14:textId="77777777">
        <w:tc>
          <w:tcPr>
            <w:tcW w:w="1809" w:type="dxa"/>
            <w:tcMar/>
          </w:tcPr>
          <w:p w:rsidRPr="00CF599D" w:rsidR="00CF599D" w:rsidP="0097760B" w:rsidRDefault="00CF599D" w14:paraId="2B967967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99D">
              <w:rPr>
                <w:rFonts w:ascii="Arial" w:hAnsi="Arial" w:cs="Arial"/>
                <w:sz w:val="20"/>
                <w:szCs w:val="20"/>
              </w:rPr>
              <w:t>TOEFL</w:t>
            </w:r>
          </w:p>
        </w:tc>
        <w:tc>
          <w:tcPr>
            <w:tcW w:w="6804" w:type="dxa"/>
            <w:tcMar/>
          </w:tcPr>
          <w:p w:rsidRPr="00CF599D" w:rsidR="00CF599D" w:rsidP="0097760B" w:rsidRDefault="00CF599D" w14:paraId="46BC2B73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99D">
              <w:rPr>
                <w:rFonts w:ascii="Arial" w:hAnsi="Arial" w:cs="Arial"/>
                <w:sz w:val="20"/>
                <w:szCs w:val="20"/>
              </w:rPr>
              <w:t>Test of English as a Foreign Language</w:t>
            </w:r>
          </w:p>
        </w:tc>
      </w:tr>
      <w:tr w:rsidRPr="00CF599D" w:rsidR="00CF599D" w:rsidTr="48C6AC93" w14:paraId="369C870A" w14:textId="77777777">
        <w:tc>
          <w:tcPr>
            <w:tcW w:w="1809" w:type="dxa"/>
            <w:tcMar/>
          </w:tcPr>
          <w:p w:rsidRPr="00CF599D" w:rsidR="00CF599D" w:rsidP="0097760B" w:rsidRDefault="00CF599D" w14:paraId="77CC5622" w14:textId="7777777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599D">
              <w:rPr>
                <w:rFonts w:ascii="Arial" w:hAnsi="Arial" w:cs="Arial"/>
                <w:color w:val="000000"/>
                <w:sz w:val="20"/>
                <w:szCs w:val="20"/>
              </w:rPr>
              <w:t>TQA Manual</w:t>
            </w:r>
          </w:p>
        </w:tc>
        <w:tc>
          <w:tcPr>
            <w:tcW w:w="6804" w:type="dxa"/>
            <w:tcMar/>
          </w:tcPr>
          <w:p w:rsidRPr="00CF599D" w:rsidR="00CF599D" w:rsidP="0097760B" w:rsidRDefault="00CF599D" w14:paraId="75115FFE" w14:textId="7777777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599D">
              <w:rPr>
                <w:rFonts w:ascii="Arial" w:hAnsi="Arial" w:cs="Arial"/>
                <w:color w:val="000000"/>
                <w:sz w:val="20"/>
                <w:szCs w:val="20"/>
              </w:rPr>
              <w:t>Teaching quality assurance manual</w:t>
            </w:r>
          </w:p>
        </w:tc>
      </w:tr>
      <w:tr w:rsidRPr="00CF599D" w:rsidR="00CF599D" w:rsidTr="48C6AC93" w14:paraId="4ACBD537" w14:textId="77777777">
        <w:tc>
          <w:tcPr>
            <w:tcW w:w="1809" w:type="dxa"/>
            <w:tcMar/>
          </w:tcPr>
          <w:p w:rsidRPr="00CF599D" w:rsidR="00CF599D" w:rsidP="0097760B" w:rsidRDefault="00CF599D" w14:paraId="2DF55689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99D">
              <w:rPr>
                <w:rFonts w:ascii="Arial" w:hAnsi="Arial" w:cs="Arial"/>
                <w:color w:val="000000"/>
                <w:sz w:val="20"/>
                <w:szCs w:val="20"/>
              </w:rPr>
              <w:t>UCAS</w:t>
            </w:r>
          </w:p>
        </w:tc>
        <w:tc>
          <w:tcPr>
            <w:tcW w:w="6804" w:type="dxa"/>
            <w:tcMar/>
          </w:tcPr>
          <w:p w:rsidRPr="00CF599D" w:rsidR="00CF599D" w:rsidP="0097760B" w:rsidRDefault="00CF599D" w14:paraId="38059FAF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99D">
              <w:rPr>
                <w:rFonts w:ascii="Arial" w:hAnsi="Arial" w:cs="Arial"/>
                <w:color w:val="000000"/>
                <w:sz w:val="20"/>
                <w:szCs w:val="20"/>
              </w:rPr>
              <w:t>Universities and Colleges Application Service</w:t>
            </w:r>
          </w:p>
        </w:tc>
      </w:tr>
      <w:tr w:rsidRPr="00CF599D" w:rsidR="00CF599D" w:rsidTr="48C6AC93" w14:paraId="0844386E" w14:textId="77777777">
        <w:tc>
          <w:tcPr>
            <w:tcW w:w="1809" w:type="dxa"/>
            <w:tcMar/>
          </w:tcPr>
          <w:p w:rsidRPr="00CF599D" w:rsidR="00CF599D" w:rsidP="0097760B" w:rsidRDefault="00CF599D" w14:paraId="08BF7441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99D">
              <w:rPr>
                <w:rFonts w:ascii="Arial" w:hAnsi="Arial" w:cs="Arial"/>
                <w:color w:val="000000"/>
                <w:sz w:val="20"/>
                <w:szCs w:val="20"/>
              </w:rPr>
              <w:t>UG</w:t>
            </w:r>
          </w:p>
        </w:tc>
        <w:tc>
          <w:tcPr>
            <w:tcW w:w="6804" w:type="dxa"/>
            <w:tcMar/>
          </w:tcPr>
          <w:p w:rsidRPr="00CF599D" w:rsidR="00CF599D" w:rsidP="0097760B" w:rsidRDefault="00CF599D" w14:paraId="33DB89DA" w14:textId="77777777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99D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Pr="00CF599D" w:rsidR="008E211A" w:rsidTr="48C6AC93" w14:paraId="732BE2D1" w14:textId="77777777">
        <w:trPr>
          <w:trHeight w:val="300"/>
        </w:trPr>
        <w:tc>
          <w:tcPr>
            <w:tcW w:w="1809" w:type="dxa"/>
            <w:tcMar/>
          </w:tcPr>
          <w:p w:rsidRPr="00CF599D" w:rsidR="008E211A" w:rsidP="0097760B" w:rsidRDefault="008E211A" w14:paraId="2C7ACDB6" w14:textId="1E7D5EB9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UKRI</w:t>
            </w:r>
          </w:p>
        </w:tc>
        <w:tc>
          <w:tcPr>
            <w:tcW w:w="6804" w:type="dxa"/>
            <w:tcMar/>
          </w:tcPr>
          <w:p w:rsidRPr="00CF599D" w:rsidR="008E211A" w:rsidP="0097760B" w:rsidRDefault="008E211A" w14:paraId="7E32852C" w14:textId="66C52A13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UK Research &amp; Innovation</w:t>
            </w:r>
          </w:p>
        </w:tc>
      </w:tr>
      <w:tr w:rsidRPr="00CF599D" w:rsidR="008E211A" w:rsidTr="48C6AC93" w14:paraId="45B9833D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3A8119E0" w14:textId="55618EED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UKVI</w:t>
            </w:r>
          </w:p>
        </w:tc>
        <w:tc>
          <w:tcPr>
            <w:tcW w:w="6804" w:type="dxa"/>
            <w:tcMar/>
          </w:tcPr>
          <w:p w:rsidR="008E211A" w:rsidP="0097760B" w:rsidRDefault="008E211A" w14:paraId="05CA8769" w14:textId="6E86E66E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UK Visas &amp; Immigration</w:t>
            </w:r>
          </w:p>
        </w:tc>
      </w:tr>
      <w:tr w:rsidRPr="00CF599D" w:rsidR="008E211A" w:rsidTr="48C6AC93" w14:paraId="3875A4E8" w14:textId="77777777">
        <w:trPr>
          <w:trHeight w:val="300"/>
        </w:trPr>
        <w:tc>
          <w:tcPr>
            <w:tcW w:w="1809" w:type="dxa"/>
            <w:tcMar/>
          </w:tcPr>
          <w:p w:rsidR="008E211A" w:rsidP="0097760B" w:rsidRDefault="008E211A" w14:paraId="381B409A" w14:textId="2D264349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USPEA</w:t>
            </w:r>
          </w:p>
        </w:tc>
        <w:tc>
          <w:tcPr>
            <w:tcW w:w="6804" w:type="dxa"/>
            <w:tcMar/>
          </w:tcPr>
          <w:p w:rsidR="008E211A" w:rsidP="0097760B" w:rsidRDefault="008E211A" w14:paraId="088A308F" w14:textId="26D4B33D">
            <w:pPr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C455633" w:rsidR="008E211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Unsatisfactory Student Progress, Engagement and Attendance</w:t>
            </w:r>
          </w:p>
        </w:tc>
      </w:tr>
    </w:tbl>
    <w:p w:rsidRPr="00B8693D" w:rsidR="0017537F" w:rsidP="00C37941" w:rsidRDefault="0017537F" w14:paraId="76363F3C" w14:textId="1E380234">
      <w:pPr>
        <w:rPr>
          <w:rFonts w:ascii="Arial" w:hAnsi="Arial" w:cs="Arial"/>
          <w:sz w:val="20"/>
          <w:szCs w:val="20"/>
        </w:rPr>
      </w:pPr>
    </w:p>
    <w:sectPr w:rsidRPr="00B8693D" w:rsidR="0017537F" w:rsidSect="00BC3AE6">
      <w:pgSz w:w="11906" w:h="16838" w:orient="portrait"/>
      <w:pgMar w:top="1134" w:right="1134" w:bottom="1134" w:left="1134" w:header="708" w:footer="708" w:gutter="0"/>
      <w:cols w:space="708"/>
      <w:docGrid w:linePitch="360"/>
      <w:headerReference w:type="default" r:id="R98f12b3493314982"/>
      <w:footerReference w:type="default" r:id="Rf42ca8b4ddc0415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8C6AC93" w:rsidTr="48C6AC93" w14:paraId="0CC567AD">
      <w:trPr>
        <w:trHeight w:val="300"/>
      </w:trPr>
      <w:tc>
        <w:tcPr>
          <w:tcW w:w="3210" w:type="dxa"/>
          <w:tcMar/>
        </w:tcPr>
        <w:p w:rsidR="48C6AC93" w:rsidP="48C6AC93" w:rsidRDefault="48C6AC93" w14:paraId="08FAB73F" w14:textId="4B6B24F3">
          <w:pPr>
            <w:pStyle w:val="Header"/>
            <w:bidi w:val="0"/>
            <w:ind w:left="-115"/>
            <w:jc w:val="left"/>
            <w:rPr>
              <w:color w:val="A6A6A6" w:themeColor="background1" w:themeTint="FF" w:themeShade="A6"/>
            </w:rPr>
          </w:pPr>
          <w:r w:rsidRPr="48C6AC93" w:rsidR="48C6AC93">
            <w:rPr>
              <w:color w:val="A6A6A6" w:themeColor="background1" w:themeTint="FF" w:themeShade="A6"/>
            </w:rPr>
            <w:t>Last updated August 2023</w:t>
          </w:r>
        </w:p>
      </w:tc>
      <w:tc>
        <w:tcPr>
          <w:tcW w:w="3210" w:type="dxa"/>
          <w:tcMar/>
        </w:tcPr>
        <w:p w:rsidR="48C6AC93" w:rsidP="48C6AC93" w:rsidRDefault="48C6AC93" w14:paraId="77502580" w14:textId="7D9FFEEE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8C6AC93" w:rsidP="48C6AC93" w:rsidRDefault="48C6AC93" w14:paraId="66865EDC" w14:textId="5CC0419E">
          <w:pPr>
            <w:pStyle w:val="Header"/>
            <w:bidi w:val="0"/>
            <w:ind w:right="-115"/>
            <w:jc w:val="right"/>
          </w:pPr>
        </w:p>
      </w:tc>
    </w:tr>
  </w:tbl>
  <w:p w:rsidR="48C6AC93" w:rsidP="48C6AC93" w:rsidRDefault="48C6AC93" w14:paraId="7C22B42B" w14:textId="7A2E6F6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8C6AC93" w:rsidTr="48C6AC93" w14:paraId="69C1A88A">
      <w:trPr>
        <w:trHeight w:val="300"/>
      </w:trPr>
      <w:tc>
        <w:tcPr>
          <w:tcW w:w="3210" w:type="dxa"/>
          <w:tcMar/>
        </w:tcPr>
        <w:p w:rsidR="48C6AC93" w:rsidP="48C6AC93" w:rsidRDefault="48C6AC93" w14:paraId="63A4C0AE" w14:textId="3B467962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8C6AC93" w:rsidP="48C6AC93" w:rsidRDefault="48C6AC93" w14:paraId="3E30F290" w14:textId="3EE40D9B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8C6AC93" w:rsidP="48C6AC93" w:rsidRDefault="48C6AC93" w14:paraId="21C6B21D" w14:textId="02878F65">
          <w:pPr>
            <w:pStyle w:val="Header"/>
            <w:bidi w:val="0"/>
            <w:ind w:right="-115"/>
            <w:jc w:val="right"/>
          </w:pPr>
        </w:p>
      </w:tc>
    </w:tr>
  </w:tbl>
  <w:p w:rsidR="48C6AC93" w:rsidP="48C6AC93" w:rsidRDefault="48C6AC93" w14:paraId="2C0E7785" w14:textId="411049A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9E1"/>
    <w:multiLevelType w:val="multilevel"/>
    <w:tmpl w:val="CC4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883970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artram, Natalie">
    <w15:presenceInfo w15:providerId="AD" w15:userId="S::N.M.Bartram@exeter.ac.uk::3306dc0b-5f2a-48d6-b109-8c9c3c26cc59"/>
  </w15:person>
  <w15:person w15:author="Cameron, Helen">
    <w15:presenceInfo w15:providerId="AD" w15:userId="S::h.cameron2@exeter.ac.uk::c5c5e438-0914-45bb-8869-ce66c6a38c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B9"/>
    <w:rsid w:val="00066ECA"/>
    <w:rsid w:val="000E2478"/>
    <w:rsid w:val="00121AFC"/>
    <w:rsid w:val="00123D7B"/>
    <w:rsid w:val="00167BCA"/>
    <w:rsid w:val="0017537F"/>
    <w:rsid w:val="001B19E7"/>
    <w:rsid w:val="002222F1"/>
    <w:rsid w:val="002267AE"/>
    <w:rsid w:val="00232B27"/>
    <w:rsid w:val="00235DB2"/>
    <w:rsid w:val="0025399D"/>
    <w:rsid w:val="00277595"/>
    <w:rsid w:val="003028A0"/>
    <w:rsid w:val="003115EC"/>
    <w:rsid w:val="003249CE"/>
    <w:rsid w:val="00380D9B"/>
    <w:rsid w:val="003B5A35"/>
    <w:rsid w:val="003F6CB2"/>
    <w:rsid w:val="004A64E0"/>
    <w:rsid w:val="0053566E"/>
    <w:rsid w:val="0055747F"/>
    <w:rsid w:val="005675F2"/>
    <w:rsid w:val="005E0E68"/>
    <w:rsid w:val="006A5D79"/>
    <w:rsid w:val="006E70E8"/>
    <w:rsid w:val="00753B6C"/>
    <w:rsid w:val="0084510D"/>
    <w:rsid w:val="00882719"/>
    <w:rsid w:val="008D659D"/>
    <w:rsid w:val="008E211A"/>
    <w:rsid w:val="008F6F7E"/>
    <w:rsid w:val="00960A84"/>
    <w:rsid w:val="0096687F"/>
    <w:rsid w:val="0097760B"/>
    <w:rsid w:val="0098481B"/>
    <w:rsid w:val="009C4A55"/>
    <w:rsid w:val="00A22948"/>
    <w:rsid w:val="00AA722B"/>
    <w:rsid w:val="00AC28EE"/>
    <w:rsid w:val="00AF60EE"/>
    <w:rsid w:val="00B030E4"/>
    <w:rsid w:val="00B26A92"/>
    <w:rsid w:val="00B8693D"/>
    <w:rsid w:val="00B966B9"/>
    <w:rsid w:val="00BC3AE6"/>
    <w:rsid w:val="00BC650A"/>
    <w:rsid w:val="00BF6D22"/>
    <w:rsid w:val="00C1344C"/>
    <w:rsid w:val="00C147D9"/>
    <w:rsid w:val="00C264AC"/>
    <w:rsid w:val="00C37941"/>
    <w:rsid w:val="00C65139"/>
    <w:rsid w:val="00C710D9"/>
    <w:rsid w:val="00C96F98"/>
    <w:rsid w:val="00CA6868"/>
    <w:rsid w:val="00CC46AF"/>
    <w:rsid w:val="00CF599D"/>
    <w:rsid w:val="00D64EAF"/>
    <w:rsid w:val="00DB7DFB"/>
    <w:rsid w:val="00DD6CEA"/>
    <w:rsid w:val="00DE21BB"/>
    <w:rsid w:val="00DF630D"/>
    <w:rsid w:val="00E72516"/>
    <w:rsid w:val="00EC0713"/>
    <w:rsid w:val="00F02C53"/>
    <w:rsid w:val="00F0323A"/>
    <w:rsid w:val="00FB3D55"/>
    <w:rsid w:val="0316F797"/>
    <w:rsid w:val="05CD2D34"/>
    <w:rsid w:val="36B94095"/>
    <w:rsid w:val="385510F6"/>
    <w:rsid w:val="3D306F9F"/>
    <w:rsid w:val="4142A7D5"/>
    <w:rsid w:val="48C6AC93"/>
    <w:rsid w:val="4A0EF2A7"/>
    <w:rsid w:val="4A0EF2A7"/>
    <w:rsid w:val="537142A8"/>
    <w:rsid w:val="57C81045"/>
    <w:rsid w:val="58D6A526"/>
    <w:rsid w:val="5C455633"/>
    <w:rsid w:val="5FD3222A"/>
    <w:rsid w:val="616EF28B"/>
    <w:rsid w:val="67DE340F"/>
    <w:rsid w:val="6B863630"/>
    <w:rsid w:val="71DBE1BE"/>
    <w:rsid w:val="765803E8"/>
    <w:rsid w:val="7733220E"/>
    <w:rsid w:val="7AB3C22E"/>
    <w:rsid w:val="7CB68E25"/>
    <w:rsid w:val="7CB68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20FD"/>
  <w15:docId w15:val="{0FCBB12B-8E44-4427-82A7-8A4D07F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6B9"/>
    <w:pPr>
      <w:spacing w:after="0" w:line="288" w:lineRule="atLeast"/>
      <w:outlineLvl w:val="0"/>
    </w:pPr>
    <w:rPr>
      <w:rFonts w:ascii="Georgia" w:hAnsi="Georgia" w:eastAsia="Times New Roman" w:cs="Times New Roman"/>
      <w:color w:val="21AAE2"/>
      <w:kern w:val="36"/>
      <w:sz w:val="31"/>
      <w:szCs w:val="3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966B9"/>
    <w:rPr>
      <w:rFonts w:ascii="Georgia" w:hAnsi="Georgia" w:eastAsia="Times New Roman" w:cs="Times New Roman"/>
      <w:color w:val="21AAE2"/>
      <w:kern w:val="36"/>
      <w:sz w:val="31"/>
      <w:szCs w:val="31"/>
      <w:lang w:eastAsia="en-GB"/>
    </w:rPr>
  </w:style>
  <w:style w:type="character" w:styleId="Hyperlink">
    <w:name w:val="Hyperlink"/>
    <w:basedOn w:val="DefaultParagraphFont"/>
    <w:uiPriority w:val="99"/>
    <w:unhideWhenUsed/>
    <w:rsid w:val="00B966B9"/>
    <w:rPr>
      <w:color w:val="005DAB"/>
      <w:u w:val="single"/>
    </w:rPr>
  </w:style>
  <w:style w:type="paragraph" w:styleId="NormalWeb">
    <w:name w:val="Normal (Web)"/>
    <w:basedOn w:val="Normal"/>
    <w:uiPriority w:val="99"/>
    <w:semiHidden/>
    <w:unhideWhenUsed/>
    <w:rsid w:val="00B966B9"/>
    <w:pPr>
      <w:spacing w:before="100" w:beforeAutospacing="1" w:after="100" w:afterAutospacing="1" w:line="336" w:lineRule="atLeast"/>
    </w:pPr>
    <w:rPr>
      <w:rFonts w:ascii="Times New Roman" w:hAnsi="Times New Roman" w:eastAsia="Times New Roman" w:cs="Times New Roman"/>
      <w:sz w:val="19"/>
      <w:szCs w:val="19"/>
    </w:rPr>
  </w:style>
  <w:style w:type="character" w:styleId="Strong">
    <w:name w:val="Strong"/>
    <w:basedOn w:val="DefaultParagraphFont"/>
    <w:uiPriority w:val="22"/>
    <w:qFormat/>
    <w:rsid w:val="00B96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481B"/>
    <w:rPr>
      <w:color w:val="800080" w:themeColor="followedHyperlink"/>
      <w:u w:val="single"/>
    </w:rPr>
  </w:style>
  <w:style w:type="paragraph" w:styleId="Default" w:customStyle="1">
    <w:name w:val="Default"/>
    <w:rsid w:val="00121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70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8E211A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913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470289225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  <w:divsChild>
                    <w:div w:id="503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9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B7B7B7"/>
                  </w:divBdr>
                  <w:divsChild>
                    <w:div w:id="506094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B7B7"/>
                        <w:left w:val="single" w:sz="6" w:space="0" w:color="B7B7B7"/>
                        <w:bottom w:val="single" w:sz="6" w:space="11" w:color="B7B7B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B7B7B7"/>
                  </w:divBdr>
                  <w:divsChild>
                    <w:div w:id="752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1/relationships/people" Target="people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11/relationships/commentsExtended" Target="commentsExtended.xml" Id="R951f168d731d4e00" /><Relationship Type="http://schemas.microsoft.com/office/2016/09/relationships/commentsIds" Target="commentsIds.xml" Id="R3f751d7d558945dc" /><Relationship Type="http://schemas.openxmlformats.org/officeDocument/2006/relationships/header" Target="header.xml" Id="R98f12b3493314982" /><Relationship Type="http://schemas.openxmlformats.org/officeDocument/2006/relationships/footer" Target="footer.xml" Id="Rf42ca8b4ddc041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BC1DE0FB76479CA6EED488F9063C" ma:contentTypeVersion="14" ma:contentTypeDescription="Create a new document." ma:contentTypeScope="" ma:versionID="0ebc16df0eec11ce9c782ce353aa34f0">
  <xsd:schema xmlns:xsd="http://www.w3.org/2001/XMLSchema" xmlns:xs="http://www.w3.org/2001/XMLSchema" xmlns:p="http://schemas.microsoft.com/office/2006/metadata/properties" xmlns:ns2="bfea0333-fab4-4669-a7d8-fdf8459409d2" xmlns:ns3="daaef340-e1fa-494a-9c18-9af574498b9a" targetNamespace="http://schemas.microsoft.com/office/2006/metadata/properties" ma:root="true" ma:fieldsID="c8b54704d238295f5b81f5252acd7ff9" ns2:_="" ns3:_="">
    <xsd:import namespace="bfea0333-fab4-4669-a7d8-fdf8459409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0333-fab4-4669-a7d8-fdf8459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aef340-e1fa-494a-9c18-9af574498b9a" xsi:nil="true"/>
    <lcf76f155ced4ddcb4097134ff3c332f xmlns="bfea0333-fab4-4669-a7d8-fdf845940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9BE6C0-E2CB-4ABB-B145-4A777CA5B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ACC12-9E77-4E08-B476-6A5BE9CEF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0333-fab4-4669-a7d8-fdf8459409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552EE-8D9C-472E-AB9F-1B55FA9915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AC8D8-43FD-4F37-A67D-7651B06BC2E3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daaef340-e1fa-494a-9c18-9af574498b9a"/>
    <ds:schemaRef ds:uri="http://schemas.microsoft.com/office/infopath/2007/PartnerControls"/>
    <ds:schemaRef ds:uri="bfea0333-fab4-4669-a7d8-fdf8459409d2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fltroake</dc:creator>
  <lastModifiedBy>Bartram, Natalie</lastModifiedBy>
  <revision>5</revision>
  <dcterms:created xsi:type="dcterms:W3CDTF">2023-08-01T11:01:00.0000000Z</dcterms:created>
  <dcterms:modified xsi:type="dcterms:W3CDTF">2023-08-04T10:36:42.9397126Z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0x0101006497BC1DE0FB76479CA6EED488F9063C</vt:lpwstr>
  </property>
  <property fmtid="{D5CDD505-2E9C-101B-9397-08002B2CF9AE}" pid="3" name="MediaServiceImageTags">
    <vt:lpwstr/>
  </property>
</Properties>
</file>